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2580" w14:textId="77777777" w:rsidR="003325B2" w:rsidRDefault="003325B2">
      <w:pPr>
        <w:pStyle w:val="Heading1"/>
        <w:spacing w:before="76"/>
        <w:ind w:left="1928" w:right="3084"/>
        <w:jc w:val="center"/>
      </w:pPr>
    </w:p>
    <w:p w14:paraId="1FEC624E" w14:textId="77777777" w:rsidR="003325B2" w:rsidRDefault="003325B2" w:rsidP="00144F44">
      <w:pPr>
        <w:jc w:val="center"/>
        <w:rPr>
          <w:b/>
          <w:sz w:val="28"/>
          <w:u w:val="single"/>
        </w:rPr>
      </w:pPr>
      <w:r>
        <w:rPr>
          <w:b/>
          <w:sz w:val="28"/>
          <w:u w:val="single"/>
        </w:rPr>
        <w:t xml:space="preserve">Call for </w:t>
      </w:r>
      <w:r w:rsidRPr="00777CEF">
        <w:rPr>
          <w:b/>
          <w:sz w:val="28"/>
          <w:u w:val="single"/>
        </w:rPr>
        <w:t>R&amp;D</w:t>
      </w:r>
      <w:r>
        <w:rPr>
          <w:b/>
          <w:sz w:val="28"/>
          <w:u w:val="single"/>
        </w:rPr>
        <w:t xml:space="preserve"> Project Proposals on </w:t>
      </w:r>
    </w:p>
    <w:p w14:paraId="4A83FD36" w14:textId="77777777" w:rsidR="003325B2" w:rsidRDefault="003325B2" w:rsidP="00144F44">
      <w:pPr>
        <w:jc w:val="center"/>
        <w:rPr>
          <w:b/>
          <w:sz w:val="28"/>
          <w:u w:val="single"/>
        </w:rPr>
      </w:pPr>
      <w:bookmarkStart w:id="0" w:name="_Hlk30601228"/>
      <w:proofErr w:type="spellStart"/>
      <w:r>
        <w:rPr>
          <w:b/>
          <w:sz w:val="28"/>
          <w:u w:val="single"/>
        </w:rPr>
        <w:t>Exascale</w:t>
      </w:r>
      <w:proofErr w:type="spellEnd"/>
      <w:r>
        <w:rPr>
          <w:b/>
          <w:sz w:val="28"/>
          <w:u w:val="single"/>
        </w:rPr>
        <w:t xml:space="preserve"> Systems: Application, Architecture and Software</w:t>
      </w:r>
      <w:bookmarkEnd w:id="0"/>
    </w:p>
    <w:p w14:paraId="4495E745" w14:textId="77777777" w:rsidR="003325B2" w:rsidRPr="00777CEF" w:rsidRDefault="003325B2" w:rsidP="00144F44">
      <w:pPr>
        <w:jc w:val="center"/>
        <w:rPr>
          <w:b/>
          <w:sz w:val="28"/>
          <w:u w:val="single"/>
        </w:rPr>
      </w:pPr>
      <w:r>
        <w:rPr>
          <w:b/>
          <w:sz w:val="28"/>
          <w:u w:val="single"/>
        </w:rPr>
        <w:t>Under National Supercomputing Mission (NSM)</w:t>
      </w:r>
    </w:p>
    <w:p w14:paraId="45D61610" w14:textId="77777777" w:rsidR="003325B2" w:rsidRDefault="003325B2" w:rsidP="00144F44">
      <w:pPr>
        <w:jc w:val="center"/>
        <w:rPr>
          <w:b/>
        </w:rPr>
      </w:pPr>
      <w:r>
        <w:rPr>
          <w:b/>
        </w:rPr>
        <w:t xml:space="preserve"> </w:t>
      </w:r>
    </w:p>
    <w:p w14:paraId="41192F0A" w14:textId="77777777" w:rsidR="003325B2" w:rsidRDefault="003325B2" w:rsidP="00144F44">
      <w:pPr>
        <w:jc w:val="both"/>
      </w:pPr>
      <w:r>
        <w:t>Preamble:</w:t>
      </w:r>
    </w:p>
    <w:p w14:paraId="7E2E7A8E" w14:textId="77777777" w:rsidR="003325B2" w:rsidRDefault="003325B2" w:rsidP="00144F44">
      <w:pPr>
        <w:jc w:val="both"/>
      </w:pPr>
    </w:p>
    <w:p w14:paraId="58209751" w14:textId="62DF6314" w:rsidR="003325B2" w:rsidRDefault="003325B2" w:rsidP="00144F44">
      <w:pPr>
        <w:jc w:val="both"/>
      </w:pPr>
      <w:r>
        <w:t xml:space="preserve">The Department of Science and Technology (DST) in collaboration with the Ministry of Electronics </w:t>
      </w:r>
      <w:proofErr w:type="gramStart"/>
      <w:r>
        <w:t>and  Information</w:t>
      </w:r>
      <w:proofErr w:type="gramEnd"/>
      <w:r>
        <w:t xml:space="preserve"> Technology (</w:t>
      </w:r>
      <w:proofErr w:type="spellStart"/>
      <w:r>
        <w:t>MeITy</w:t>
      </w:r>
      <w:proofErr w:type="spellEnd"/>
      <w:r>
        <w:t xml:space="preserve">) has been implementing the National Supercomputing Mission project with the aim of ensuring country’s leadership in supercomputing. As part of the initiative to ensure country’s leadership in supercomputing, the country – the academia, R &amp; D labs and the industry has already begun establishing a large repertoire of </w:t>
      </w:r>
      <w:proofErr w:type="spellStart"/>
      <w:r>
        <w:t>suprcomputers</w:t>
      </w:r>
      <w:proofErr w:type="spellEnd"/>
      <w:r>
        <w:t xml:space="preserve"> with powers ranging from hundreds of </w:t>
      </w:r>
      <w:proofErr w:type="spellStart"/>
      <w:r>
        <w:t>Tera</w:t>
      </w:r>
      <w:proofErr w:type="spellEnd"/>
      <w:r>
        <w:t xml:space="preserve"> Flops to </w:t>
      </w:r>
      <w:proofErr w:type="gramStart"/>
      <w:r>
        <w:t>many  Petaflops</w:t>
      </w:r>
      <w:proofErr w:type="gramEnd"/>
      <w:r>
        <w:t>. These computers will be networked and would be available for the supercomputing community in India for research and development that will elevate the nation</w:t>
      </w:r>
      <w:ins w:id="1" w:author="Sathish Vadhiyar" w:date="2020-01-22T21:37:00Z">
        <w:r>
          <w:t>’</w:t>
        </w:r>
      </w:ins>
      <w:r>
        <w:t>s science to be the best in the world. In order to harness this vast computing resource</w:t>
      </w:r>
      <w:ins w:id="2" w:author="Sathish Vadhiyar" w:date="2020-01-22T21:37:00Z">
        <w:r>
          <w:t>,</w:t>
        </w:r>
      </w:ins>
      <w:r>
        <w:t xml:space="preserve"> to develop applications to tackle a broad spectrum nationally relevant and internationally competitive problems of unprecedented complexity working at </w:t>
      </w:r>
      <w:proofErr w:type="spellStart"/>
      <w:r>
        <w:t>peta</w:t>
      </w:r>
      <w:proofErr w:type="spellEnd"/>
      <w:r>
        <w:t xml:space="preserve"> and </w:t>
      </w:r>
      <w:proofErr w:type="spellStart"/>
      <w:r>
        <w:t>exascale</w:t>
      </w:r>
      <w:proofErr w:type="spellEnd"/>
      <w:r>
        <w:t xml:space="preserve"> and also to take the nation to the </w:t>
      </w:r>
      <w:proofErr w:type="spellStart"/>
      <w:r>
        <w:t>exascale</w:t>
      </w:r>
      <w:proofErr w:type="spellEnd"/>
      <w:r>
        <w:t xml:space="preserve"> era, it has been decided to initiate R &amp;D projects across the country. This is the call for proposal on </w:t>
      </w:r>
      <w:proofErr w:type="spellStart"/>
      <w:r w:rsidRPr="00FA6037">
        <w:t>Exascale</w:t>
      </w:r>
      <w:proofErr w:type="spellEnd"/>
      <w:r w:rsidRPr="00FA6037">
        <w:t xml:space="preserve"> Systems: Application, Architecture and Software</w:t>
      </w:r>
      <w:r w:rsidR="00C163A8">
        <w:t>.</w:t>
      </w:r>
    </w:p>
    <w:p w14:paraId="7559D078" w14:textId="77777777" w:rsidR="003325B2" w:rsidRDefault="003325B2" w:rsidP="00144F44">
      <w:pPr>
        <w:jc w:val="both"/>
      </w:pPr>
    </w:p>
    <w:p w14:paraId="119F87D4" w14:textId="51EDC6DA" w:rsidR="003325B2" w:rsidRDefault="003325B2" w:rsidP="00144F44">
      <w:pPr>
        <w:jc w:val="both"/>
      </w:pPr>
      <w:r>
        <w:t xml:space="preserve">The focus would be </w:t>
      </w:r>
      <w:r w:rsidR="00653863">
        <w:t xml:space="preserve">on </w:t>
      </w:r>
      <w:r w:rsidR="002D70ED">
        <w:t>but not limited</w:t>
      </w:r>
      <w:r>
        <w:t>:</w:t>
      </w:r>
    </w:p>
    <w:p w14:paraId="302A89C9" w14:textId="77777777" w:rsidR="003325B2" w:rsidRDefault="003325B2" w:rsidP="00144F44">
      <w:pPr>
        <w:jc w:val="both"/>
      </w:pPr>
    </w:p>
    <w:p w14:paraId="6AF4BF94" w14:textId="77777777" w:rsidR="003325B2" w:rsidRDefault="003325B2" w:rsidP="00144F44">
      <w:pPr>
        <w:jc w:val="both"/>
      </w:pPr>
      <w:r>
        <w:t>1.to build capabilities to tackle problems that are currently out of reach either for want of newer physics or newer algorithms</w:t>
      </w:r>
    </w:p>
    <w:p w14:paraId="4A668F9E" w14:textId="77777777" w:rsidR="003325B2" w:rsidRDefault="003325B2" w:rsidP="00144F44">
      <w:pPr>
        <w:jc w:val="both"/>
      </w:pPr>
      <w:r>
        <w:t xml:space="preserve">2. to focus on the use of machine learning and large scale data analytics at </w:t>
      </w:r>
      <w:proofErr w:type="spellStart"/>
      <w:r>
        <w:t>exascale</w:t>
      </w:r>
      <w:proofErr w:type="spellEnd"/>
      <w:r>
        <w:t xml:space="preserve"> level</w:t>
      </w:r>
    </w:p>
    <w:p w14:paraId="5BA08E2B" w14:textId="77777777" w:rsidR="003325B2" w:rsidRDefault="003325B2" w:rsidP="00144F44">
      <w:pPr>
        <w:jc w:val="both"/>
      </w:pPr>
      <w:r>
        <w:t xml:space="preserve">3. to develop new programming models that scale well at </w:t>
      </w:r>
      <w:proofErr w:type="spellStart"/>
      <w:r>
        <w:t>exascale</w:t>
      </w:r>
      <w:proofErr w:type="spellEnd"/>
      <w:r>
        <w:t xml:space="preserve"> architectures </w:t>
      </w:r>
    </w:p>
    <w:p w14:paraId="397AE56F" w14:textId="77777777" w:rsidR="003325B2" w:rsidRDefault="003325B2" w:rsidP="00144F44">
      <w:pPr>
        <w:jc w:val="both"/>
      </w:pPr>
      <w:r>
        <w:t xml:space="preserve">4. to develop popular application packages at </w:t>
      </w:r>
      <w:proofErr w:type="spellStart"/>
      <w:r>
        <w:t>peta</w:t>
      </w:r>
      <w:proofErr w:type="spellEnd"/>
      <w:r>
        <w:t xml:space="preserve"> and </w:t>
      </w:r>
      <w:proofErr w:type="spellStart"/>
      <w:r>
        <w:t>exscale</w:t>
      </w:r>
      <w:proofErr w:type="spellEnd"/>
      <w:r>
        <w:t xml:space="preserve"> level</w:t>
      </w:r>
    </w:p>
    <w:p w14:paraId="3AC096AF" w14:textId="77777777" w:rsidR="003325B2" w:rsidRDefault="003325B2" w:rsidP="00144F44">
      <w:pPr>
        <w:jc w:val="both"/>
      </w:pPr>
      <w:r>
        <w:t>5. to build newer class of processor architecture and interconnects.</w:t>
      </w:r>
    </w:p>
    <w:p w14:paraId="09619CBB" w14:textId="77777777" w:rsidR="003325B2" w:rsidRDefault="003325B2" w:rsidP="00144F44">
      <w:pPr>
        <w:jc w:val="both"/>
      </w:pPr>
    </w:p>
    <w:p w14:paraId="00C66DA8" w14:textId="142480E4" w:rsidR="003325B2" w:rsidRDefault="003325B2" w:rsidP="00144F44">
      <w:pPr>
        <w:jc w:val="both"/>
      </w:pPr>
      <w:r>
        <w:t>The R&amp;D activities/</w:t>
      </w:r>
      <w:r w:rsidR="00653863">
        <w:t>project proposals</w:t>
      </w:r>
      <w:r>
        <w:t xml:space="preserve"> that are sought through this call would be broadly in the areas of </w:t>
      </w:r>
    </w:p>
    <w:p w14:paraId="57697097" w14:textId="77777777" w:rsidR="003325B2" w:rsidRPr="00A81858" w:rsidRDefault="003325B2" w:rsidP="003325B2">
      <w:pPr>
        <w:pStyle w:val="ListParagraph"/>
        <w:widowControl/>
        <w:numPr>
          <w:ilvl w:val="0"/>
          <w:numId w:val="9"/>
        </w:numPr>
        <w:autoSpaceDE/>
        <w:autoSpaceDN/>
        <w:contextualSpacing/>
        <w:jc w:val="both"/>
      </w:pPr>
      <w:r w:rsidRPr="00A81858">
        <w:t>HPC Applications</w:t>
      </w:r>
    </w:p>
    <w:p w14:paraId="0311314B" w14:textId="77777777" w:rsidR="003325B2" w:rsidRPr="00A81858" w:rsidRDefault="003325B2" w:rsidP="003325B2">
      <w:pPr>
        <w:pStyle w:val="ListParagraph"/>
        <w:widowControl/>
        <w:numPr>
          <w:ilvl w:val="0"/>
          <w:numId w:val="9"/>
        </w:numPr>
        <w:autoSpaceDE/>
        <w:autoSpaceDN/>
        <w:spacing w:after="200" w:line="276" w:lineRule="auto"/>
        <w:contextualSpacing/>
      </w:pPr>
      <w:r w:rsidRPr="00A81858">
        <w:t>Scalable Algorithms and Libraries</w:t>
      </w:r>
    </w:p>
    <w:p w14:paraId="459CC06B" w14:textId="144DD8C8" w:rsidR="003325B2" w:rsidRPr="00A81858" w:rsidRDefault="003325B2" w:rsidP="003325B2">
      <w:pPr>
        <w:pStyle w:val="ListParagraph"/>
        <w:widowControl/>
        <w:numPr>
          <w:ilvl w:val="0"/>
          <w:numId w:val="9"/>
        </w:numPr>
        <w:autoSpaceDE/>
        <w:autoSpaceDN/>
        <w:contextualSpacing/>
        <w:jc w:val="both"/>
      </w:pPr>
      <w:r w:rsidRPr="00A81858">
        <w:t xml:space="preserve">HPC System Software </w:t>
      </w:r>
      <w:r w:rsidR="00AA5BD5" w:rsidRPr="00A81858">
        <w:t>and Data Management</w:t>
      </w:r>
    </w:p>
    <w:p w14:paraId="298EAF3A" w14:textId="4EEC65EA" w:rsidR="003325B2" w:rsidRPr="00A81858" w:rsidRDefault="00EE73B9" w:rsidP="003325B2">
      <w:pPr>
        <w:pStyle w:val="ListParagraph"/>
        <w:widowControl/>
        <w:numPr>
          <w:ilvl w:val="0"/>
          <w:numId w:val="9"/>
        </w:numPr>
        <w:autoSpaceDE/>
        <w:autoSpaceDN/>
        <w:contextualSpacing/>
        <w:jc w:val="both"/>
      </w:pPr>
      <w:r>
        <w:t xml:space="preserve">Hardware System </w:t>
      </w:r>
      <w:r w:rsidR="003325B2" w:rsidRPr="00A81858">
        <w:t>Architecture</w:t>
      </w:r>
    </w:p>
    <w:p w14:paraId="61E51331" w14:textId="5DFFD6EC" w:rsidR="003325B2" w:rsidRDefault="003325B2" w:rsidP="003325B2">
      <w:pPr>
        <w:pStyle w:val="ListParagraph"/>
        <w:widowControl/>
        <w:numPr>
          <w:ilvl w:val="0"/>
          <w:numId w:val="9"/>
        </w:numPr>
        <w:autoSpaceDE/>
        <w:autoSpaceDN/>
        <w:contextualSpacing/>
        <w:jc w:val="both"/>
      </w:pPr>
      <w:r w:rsidRPr="00A81858">
        <w:t>Enabling Technologies</w:t>
      </w:r>
    </w:p>
    <w:p w14:paraId="3AE4F5E0" w14:textId="1DA1B3A7" w:rsidR="00880B69" w:rsidRPr="00A81858" w:rsidRDefault="00880B69" w:rsidP="003325B2">
      <w:pPr>
        <w:pStyle w:val="ListParagraph"/>
        <w:widowControl/>
        <w:numPr>
          <w:ilvl w:val="0"/>
          <w:numId w:val="9"/>
        </w:numPr>
        <w:autoSpaceDE/>
        <w:autoSpaceDN/>
        <w:contextualSpacing/>
        <w:jc w:val="both"/>
      </w:pPr>
      <w:r>
        <w:t>Data Centre Infrastructure</w:t>
      </w:r>
    </w:p>
    <w:p w14:paraId="2C1E37D0" w14:textId="77777777" w:rsidR="003325B2" w:rsidRPr="00A81858" w:rsidRDefault="003325B2" w:rsidP="003325B2">
      <w:pPr>
        <w:pStyle w:val="ListParagraph"/>
        <w:widowControl/>
        <w:numPr>
          <w:ilvl w:val="0"/>
          <w:numId w:val="9"/>
        </w:numPr>
        <w:autoSpaceDE/>
        <w:autoSpaceDN/>
        <w:contextualSpacing/>
        <w:jc w:val="both"/>
      </w:pPr>
      <w:r w:rsidRPr="00A81858">
        <w:t xml:space="preserve">Cross-cutting issues spanning across the above. </w:t>
      </w:r>
    </w:p>
    <w:p w14:paraId="1E4FE774" w14:textId="77777777" w:rsidR="003325B2" w:rsidRPr="00755916" w:rsidRDefault="003325B2" w:rsidP="00144F44">
      <w:pPr>
        <w:pStyle w:val="ListParagraph"/>
        <w:jc w:val="both"/>
        <w:rPr>
          <w:rFonts w:ascii="Calibri" w:hAnsi="Calibri"/>
        </w:rPr>
      </w:pPr>
    </w:p>
    <w:p w14:paraId="7A6F0C27" w14:textId="4919B1FB" w:rsidR="003325B2" w:rsidRDefault="003325B2" w:rsidP="00144F44">
      <w:pPr>
        <w:jc w:val="both"/>
      </w:pPr>
      <w:r>
        <w:t>Key topics of interest in each of these areas include</w:t>
      </w:r>
      <w:r w:rsidR="00653863">
        <w:t xml:space="preserve"> are</w:t>
      </w:r>
      <w:r>
        <w:t xml:space="preserve">, but not limited to, the </w:t>
      </w:r>
      <w:proofErr w:type="gramStart"/>
      <w:r>
        <w:t>following :</w:t>
      </w:r>
      <w:proofErr w:type="gramEnd"/>
    </w:p>
    <w:p w14:paraId="11322B28" w14:textId="77777777" w:rsidR="003325B2" w:rsidRDefault="003325B2" w:rsidP="00144F44">
      <w:pPr>
        <w:jc w:val="both"/>
      </w:pPr>
    </w:p>
    <w:p w14:paraId="4CAE6217" w14:textId="77777777" w:rsidR="003325B2" w:rsidRDefault="003325B2" w:rsidP="003325B2">
      <w:pPr>
        <w:pStyle w:val="ListParagraph"/>
        <w:widowControl/>
        <w:numPr>
          <w:ilvl w:val="0"/>
          <w:numId w:val="10"/>
        </w:numPr>
        <w:autoSpaceDE/>
        <w:autoSpaceDN/>
        <w:spacing w:line="276" w:lineRule="auto"/>
        <w:ind w:left="426"/>
        <w:contextualSpacing/>
        <w:jc w:val="both"/>
        <w:rPr>
          <w:b/>
        </w:rPr>
      </w:pPr>
      <w:r>
        <w:rPr>
          <w:b/>
        </w:rPr>
        <w:t>HPC Applications</w:t>
      </w:r>
    </w:p>
    <w:p w14:paraId="63596935" w14:textId="77777777" w:rsidR="00653863" w:rsidRDefault="00653863" w:rsidP="00144F44">
      <w:pPr>
        <w:pStyle w:val="ListParagraph"/>
        <w:ind w:left="0"/>
        <w:jc w:val="both"/>
      </w:pPr>
    </w:p>
    <w:p w14:paraId="58F5EDE9" w14:textId="234ECD4C" w:rsidR="003325B2" w:rsidRDefault="00653863" w:rsidP="00144F44">
      <w:pPr>
        <w:pStyle w:val="ListParagraph"/>
        <w:ind w:left="0"/>
        <w:jc w:val="both"/>
      </w:pPr>
      <w:r>
        <w:t xml:space="preserve">             </w:t>
      </w:r>
      <w:r w:rsidR="003325B2">
        <w:t>Computational problems in the following domains are of interest</w:t>
      </w:r>
      <w:r>
        <w:t>.</w:t>
      </w:r>
    </w:p>
    <w:p w14:paraId="2126AF8F" w14:textId="77777777" w:rsidR="00653863" w:rsidRDefault="00653863" w:rsidP="00144F44">
      <w:pPr>
        <w:pStyle w:val="ListParagraph"/>
        <w:ind w:left="0"/>
        <w:jc w:val="both"/>
      </w:pPr>
    </w:p>
    <w:p w14:paraId="0F223B45" w14:textId="77777777" w:rsidR="00653863" w:rsidRDefault="00653863" w:rsidP="003325B2">
      <w:pPr>
        <w:pStyle w:val="ListParagraph"/>
        <w:widowControl/>
        <w:numPr>
          <w:ilvl w:val="0"/>
          <w:numId w:val="11"/>
        </w:numPr>
        <w:autoSpaceDE/>
        <w:autoSpaceDN/>
        <w:spacing w:line="276" w:lineRule="auto"/>
        <w:contextualSpacing/>
        <w:jc w:val="both"/>
      </w:pPr>
      <w:r>
        <w:t xml:space="preserve">Computational Physics, Astrophysics, Cosmology, Geophysics, High Energy Physics </w:t>
      </w:r>
    </w:p>
    <w:p w14:paraId="0C8C51C9" w14:textId="77777777" w:rsidR="00653863" w:rsidRDefault="00653863" w:rsidP="00653863">
      <w:pPr>
        <w:pStyle w:val="ListParagraph"/>
        <w:widowControl/>
        <w:numPr>
          <w:ilvl w:val="0"/>
          <w:numId w:val="11"/>
        </w:numPr>
        <w:autoSpaceDE/>
        <w:autoSpaceDN/>
        <w:spacing w:line="276" w:lineRule="auto"/>
        <w:contextualSpacing/>
        <w:jc w:val="both"/>
      </w:pPr>
      <w:r>
        <w:t>Computational Chemistry and Materials</w:t>
      </w:r>
    </w:p>
    <w:p w14:paraId="38849DC5" w14:textId="77777777" w:rsidR="00653863" w:rsidRDefault="00653863" w:rsidP="00653863">
      <w:pPr>
        <w:pStyle w:val="ListParagraph"/>
        <w:widowControl/>
        <w:numPr>
          <w:ilvl w:val="0"/>
          <w:numId w:val="11"/>
        </w:numPr>
        <w:autoSpaceDE/>
        <w:autoSpaceDN/>
        <w:spacing w:line="276" w:lineRule="auto"/>
        <w:contextualSpacing/>
        <w:jc w:val="both"/>
      </w:pPr>
      <w:r>
        <w:t>Material Genomics and material design</w:t>
      </w:r>
    </w:p>
    <w:p w14:paraId="2FD9A17D" w14:textId="77777777" w:rsidR="00653863" w:rsidRDefault="00653863" w:rsidP="00653863">
      <w:pPr>
        <w:pStyle w:val="ListParagraph"/>
        <w:widowControl/>
        <w:numPr>
          <w:ilvl w:val="0"/>
          <w:numId w:val="11"/>
        </w:numPr>
        <w:autoSpaceDE/>
        <w:autoSpaceDN/>
        <w:spacing w:line="276" w:lineRule="auto"/>
        <w:contextualSpacing/>
        <w:jc w:val="both"/>
      </w:pPr>
      <w:r>
        <w:t>Hybrid Classical-Quantum algorithms for scientific simulations</w:t>
      </w:r>
    </w:p>
    <w:p w14:paraId="0AECF55A" w14:textId="388D1926" w:rsidR="00653863" w:rsidRDefault="003A42FD" w:rsidP="003325B2">
      <w:pPr>
        <w:pStyle w:val="ListParagraph"/>
        <w:widowControl/>
        <w:numPr>
          <w:ilvl w:val="0"/>
          <w:numId w:val="11"/>
        </w:numPr>
        <w:autoSpaceDE/>
        <w:autoSpaceDN/>
        <w:spacing w:line="276" w:lineRule="auto"/>
        <w:contextualSpacing/>
        <w:jc w:val="both"/>
      </w:pPr>
      <w:r w:rsidRPr="003A42FD">
        <w:t>Advanced/accelerated sampling methods, rare events methods</w:t>
      </w:r>
    </w:p>
    <w:p w14:paraId="180A9196" w14:textId="327ABF3D" w:rsidR="003A42FD" w:rsidRPr="003A42FD" w:rsidRDefault="003A42FD" w:rsidP="003325B2">
      <w:pPr>
        <w:pStyle w:val="ListParagraph"/>
        <w:widowControl/>
        <w:numPr>
          <w:ilvl w:val="0"/>
          <w:numId w:val="11"/>
        </w:numPr>
        <w:autoSpaceDE/>
        <w:autoSpaceDN/>
        <w:spacing w:line="276" w:lineRule="auto"/>
        <w:contextualSpacing/>
        <w:jc w:val="both"/>
      </w:pPr>
      <w:r w:rsidRPr="003A42FD">
        <w:t>Coarse-grained and multiscale modeling</w:t>
      </w:r>
    </w:p>
    <w:p w14:paraId="37B196E8" w14:textId="77777777" w:rsidR="003A42FD" w:rsidRDefault="003A42FD" w:rsidP="003A42FD">
      <w:pPr>
        <w:pStyle w:val="ListParagraph"/>
        <w:widowControl/>
        <w:numPr>
          <w:ilvl w:val="0"/>
          <w:numId w:val="11"/>
        </w:numPr>
        <w:autoSpaceDE/>
        <w:autoSpaceDN/>
        <w:spacing w:line="276" w:lineRule="auto"/>
        <w:contextualSpacing/>
        <w:jc w:val="both"/>
      </w:pPr>
      <w:r>
        <w:t>Computational Fluid Dynamics</w:t>
      </w:r>
    </w:p>
    <w:p w14:paraId="7D2C1DFA" w14:textId="77777777" w:rsidR="003A42FD" w:rsidRDefault="003A42FD" w:rsidP="003A42FD">
      <w:pPr>
        <w:pStyle w:val="ListParagraph"/>
        <w:widowControl/>
        <w:numPr>
          <w:ilvl w:val="0"/>
          <w:numId w:val="11"/>
        </w:numPr>
        <w:autoSpaceDE/>
        <w:autoSpaceDN/>
        <w:spacing w:line="276" w:lineRule="auto"/>
        <w:contextualSpacing/>
        <w:jc w:val="both"/>
      </w:pPr>
      <w:r>
        <w:t>Weather Modeling and Climate Science</w:t>
      </w:r>
    </w:p>
    <w:p w14:paraId="2A075191" w14:textId="33E45197" w:rsidR="003A42FD" w:rsidRDefault="00C20610" w:rsidP="003325B2">
      <w:pPr>
        <w:pStyle w:val="ListParagraph"/>
        <w:widowControl/>
        <w:numPr>
          <w:ilvl w:val="0"/>
          <w:numId w:val="11"/>
        </w:numPr>
        <w:autoSpaceDE/>
        <w:autoSpaceDN/>
        <w:spacing w:line="276" w:lineRule="auto"/>
        <w:contextualSpacing/>
        <w:jc w:val="both"/>
      </w:pPr>
      <w:r>
        <w:lastRenderedPageBreak/>
        <w:t>Space</w:t>
      </w:r>
    </w:p>
    <w:p w14:paraId="6DB4F083" w14:textId="591ADF3A" w:rsidR="003325B2" w:rsidRDefault="003325B2" w:rsidP="003325B2">
      <w:pPr>
        <w:pStyle w:val="ListParagraph"/>
        <w:widowControl/>
        <w:numPr>
          <w:ilvl w:val="0"/>
          <w:numId w:val="11"/>
        </w:numPr>
        <w:autoSpaceDE/>
        <w:autoSpaceDN/>
        <w:spacing w:line="276" w:lineRule="auto"/>
        <w:contextualSpacing/>
        <w:jc w:val="both"/>
      </w:pPr>
      <w:r>
        <w:t xml:space="preserve">Computational Biology </w:t>
      </w:r>
    </w:p>
    <w:p w14:paraId="44C50452" w14:textId="77777777" w:rsidR="00C20610" w:rsidRPr="00C20610" w:rsidRDefault="00C20610" w:rsidP="00C20610">
      <w:pPr>
        <w:pStyle w:val="ListParagraph"/>
        <w:widowControl/>
        <w:numPr>
          <w:ilvl w:val="0"/>
          <w:numId w:val="11"/>
        </w:numPr>
        <w:autoSpaceDE/>
        <w:autoSpaceDN/>
        <w:spacing w:line="276" w:lineRule="auto"/>
        <w:contextualSpacing/>
        <w:jc w:val="both"/>
      </w:pPr>
      <w:proofErr w:type="spellStart"/>
      <w:r w:rsidRPr="00C20610">
        <w:t>Biomolecular</w:t>
      </w:r>
      <w:proofErr w:type="spellEnd"/>
      <w:r w:rsidRPr="00C20610">
        <w:t>, biomedical modeling, epidemiological modeling and simulation</w:t>
      </w:r>
    </w:p>
    <w:p w14:paraId="5543A484" w14:textId="77777777" w:rsidR="00C20610" w:rsidRPr="00C20610" w:rsidRDefault="00C20610" w:rsidP="00C20610">
      <w:pPr>
        <w:pStyle w:val="ListParagraph"/>
        <w:widowControl/>
        <w:numPr>
          <w:ilvl w:val="0"/>
          <w:numId w:val="11"/>
        </w:numPr>
        <w:autoSpaceDE/>
        <w:autoSpaceDN/>
        <w:spacing w:line="276" w:lineRule="auto"/>
        <w:contextualSpacing/>
        <w:jc w:val="both"/>
      </w:pPr>
      <w:r w:rsidRPr="00C20610">
        <w:t xml:space="preserve">Omics (Genomics and other)  </w:t>
      </w:r>
    </w:p>
    <w:p w14:paraId="1E899E9D" w14:textId="3F35939B" w:rsidR="00AA5BD5" w:rsidRDefault="00AA5BD5" w:rsidP="00AA5BD5">
      <w:pPr>
        <w:pStyle w:val="ListParagraph"/>
        <w:widowControl/>
        <w:numPr>
          <w:ilvl w:val="0"/>
          <w:numId w:val="11"/>
        </w:numPr>
        <w:autoSpaceDE/>
        <w:autoSpaceDN/>
        <w:spacing w:line="276" w:lineRule="auto"/>
        <w:contextualSpacing/>
        <w:jc w:val="both"/>
      </w:pPr>
      <w:r>
        <w:t>Computational Neuroscience</w:t>
      </w:r>
    </w:p>
    <w:p w14:paraId="2F35C189" w14:textId="77777777" w:rsidR="00C20610" w:rsidRDefault="00C20610" w:rsidP="00C20610">
      <w:pPr>
        <w:pStyle w:val="ListParagraph"/>
        <w:widowControl/>
        <w:numPr>
          <w:ilvl w:val="0"/>
          <w:numId w:val="11"/>
        </w:numPr>
        <w:autoSpaceDE/>
        <w:autoSpaceDN/>
        <w:spacing w:line="276" w:lineRule="auto"/>
        <w:contextualSpacing/>
        <w:jc w:val="both"/>
      </w:pPr>
      <w:r>
        <w:t>Drug Discovery</w:t>
      </w:r>
    </w:p>
    <w:p w14:paraId="056C84F8" w14:textId="57DC7E73" w:rsidR="00C20610" w:rsidRDefault="00C20610" w:rsidP="00AA5BD5">
      <w:pPr>
        <w:pStyle w:val="ListParagraph"/>
        <w:widowControl/>
        <w:numPr>
          <w:ilvl w:val="0"/>
          <w:numId w:val="11"/>
        </w:numPr>
        <w:autoSpaceDE/>
        <w:autoSpaceDN/>
        <w:spacing w:line="276" w:lineRule="auto"/>
        <w:contextualSpacing/>
        <w:jc w:val="both"/>
      </w:pPr>
      <w:r>
        <w:t>Health</w:t>
      </w:r>
    </w:p>
    <w:p w14:paraId="2096BC03" w14:textId="77777777" w:rsidR="00AA5BD5" w:rsidRDefault="00AA5BD5" w:rsidP="00AA5BD5">
      <w:pPr>
        <w:pStyle w:val="ListParagraph"/>
        <w:widowControl/>
        <w:numPr>
          <w:ilvl w:val="0"/>
          <w:numId w:val="11"/>
        </w:numPr>
        <w:autoSpaceDE/>
        <w:autoSpaceDN/>
        <w:spacing w:line="276" w:lineRule="auto"/>
        <w:contextualSpacing/>
        <w:jc w:val="both"/>
      </w:pPr>
      <w:r>
        <w:t>Energy</w:t>
      </w:r>
    </w:p>
    <w:p w14:paraId="33D0A883" w14:textId="77777777" w:rsidR="00C20610" w:rsidRDefault="00C20610" w:rsidP="00C20610">
      <w:pPr>
        <w:pStyle w:val="ListParagraph"/>
        <w:widowControl/>
        <w:numPr>
          <w:ilvl w:val="0"/>
          <w:numId w:val="11"/>
        </w:numPr>
        <w:autoSpaceDE/>
        <w:autoSpaceDN/>
        <w:spacing w:line="276" w:lineRule="auto"/>
        <w:contextualSpacing/>
        <w:jc w:val="both"/>
      </w:pPr>
      <w:r>
        <w:t>Combustion</w:t>
      </w:r>
    </w:p>
    <w:p w14:paraId="57676E67" w14:textId="77777777" w:rsidR="00C20610" w:rsidRDefault="00C20610" w:rsidP="00C20610">
      <w:pPr>
        <w:pStyle w:val="ListParagraph"/>
        <w:widowControl/>
        <w:numPr>
          <w:ilvl w:val="0"/>
          <w:numId w:val="11"/>
        </w:numPr>
        <w:autoSpaceDE/>
        <w:autoSpaceDN/>
        <w:spacing w:line="276" w:lineRule="auto"/>
        <w:contextualSpacing/>
        <w:jc w:val="both"/>
      </w:pPr>
      <w:r>
        <w:t>Fusion Energy and Nuclear Security</w:t>
      </w:r>
    </w:p>
    <w:p w14:paraId="398F8B41" w14:textId="77777777" w:rsidR="00C20610" w:rsidRDefault="00C20610" w:rsidP="00C20610">
      <w:pPr>
        <w:pStyle w:val="ListParagraph"/>
        <w:widowControl/>
        <w:numPr>
          <w:ilvl w:val="0"/>
          <w:numId w:val="11"/>
        </w:numPr>
        <w:autoSpaceDE/>
        <w:autoSpaceDN/>
        <w:spacing w:line="276" w:lineRule="auto"/>
        <w:contextualSpacing/>
        <w:jc w:val="both"/>
      </w:pPr>
      <w:r>
        <w:t>Quantum models, algorithms and information sciences</w:t>
      </w:r>
    </w:p>
    <w:p w14:paraId="2EB0FF10" w14:textId="77777777" w:rsidR="00C20610" w:rsidRDefault="00C20610" w:rsidP="00C20610">
      <w:pPr>
        <w:pStyle w:val="ListParagraph"/>
        <w:widowControl/>
        <w:numPr>
          <w:ilvl w:val="0"/>
          <w:numId w:val="11"/>
        </w:numPr>
        <w:autoSpaceDE/>
        <w:autoSpaceDN/>
        <w:spacing w:line="276" w:lineRule="auto"/>
        <w:contextualSpacing/>
        <w:jc w:val="both"/>
      </w:pPr>
      <w:r>
        <w:t>Cryptography and Cryptanalysis</w:t>
      </w:r>
    </w:p>
    <w:p w14:paraId="04604DAA" w14:textId="77777777" w:rsidR="00DA4115" w:rsidRDefault="00AA5BD5" w:rsidP="00AA5BD5">
      <w:pPr>
        <w:pStyle w:val="ListParagraph"/>
        <w:widowControl/>
        <w:numPr>
          <w:ilvl w:val="0"/>
          <w:numId w:val="11"/>
        </w:numPr>
        <w:autoSpaceDE/>
        <w:autoSpaceDN/>
        <w:spacing w:line="276" w:lineRule="auto"/>
        <w:contextualSpacing/>
        <w:jc w:val="both"/>
      </w:pPr>
      <w:r>
        <w:t>Information Security</w:t>
      </w:r>
    </w:p>
    <w:p w14:paraId="2A79B41E" w14:textId="77777777" w:rsidR="00DA4115" w:rsidRDefault="00DA4115" w:rsidP="00AA5BD5">
      <w:pPr>
        <w:pStyle w:val="ListParagraph"/>
        <w:widowControl/>
        <w:numPr>
          <w:ilvl w:val="0"/>
          <w:numId w:val="11"/>
        </w:numPr>
        <w:autoSpaceDE/>
        <w:autoSpaceDN/>
        <w:spacing w:line="276" w:lineRule="auto"/>
        <w:contextualSpacing/>
        <w:jc w:val="both"/>
      </w:pPr>
      <w:r>
        <w:t>Network Science</w:t>
      </w:r>
    </w:p>
    <w:p w14:paraId="59CF8BCD" w14:textId="372ED853" w:rsidR="00AA5BD5" w:rsidRDefault="00DA4115" w:rsidP="00AA5BD5">
      <w:pPr>
        <w:pStyle w:val="ListParagraph"/>
        <w:widowControl/>
        <w:numPr>
          <w:ilvl w:val="0"/>
          <w:numId w:val="11"/>
        </w:numPr>
        <w:autoSpaceDE/>
        <w:autoSpaceDN/>
        <w:spacing w:line="276" w:lineRule="auto"/>
        <w:contextualSpacing/>
        <w:jc w:val="both"/>
      </w:pPr>
      <w:r>
        <w:t>Smart Cities</w:t>
      </w:r>
      <w:r w:rsidR="00AA5BD5">
        <w:t xml:space="preserve"> </w:t>
      </w:r>
    </w:p>
    <w:p w14:paraId="18BB6898" w14:textId="77777777" w:rsidR="00EE73B9" w:rsidRDefault="00EE73B9" w:rsidP="00EE73B9">
      <w:pPr>
        <w:pStyle w:val="ListParagraph"/>
        <w:widowControl/>
        <w:autoSpaceDE/>
        <w:autoSpaceDN/>
        <w:spacing w:line="276" w:lineRule="auto"/>
        <w:ind w:left="720" w:firstLine="0"/>
        <w:contextualSpacing/>
        <w:jc w:val="both"/>
      </w:pPr>
    </w:p>
    <w:p w14:paraId="3CDBEBEE" w14:textId="528E565F" w:rsidR="003325B2" w:rsidRDefault="00C20610" w:rsidP="00144F44">
      <w:pPr>
        <w:pStyle w:val="ListParagraph"/>
        <w:ind w:left="0"/>
        <w:jc w:val="both"/>
        <w:rPr>
          <w:color w:val="FF0000"/>
        </w:rPr>
      </w:pPr>
      <w:r>
        <w:rPr>
          <w:color w:val="FF0000"/>
        </w:rPr>
        <w:t xml:space="preserve">       </w:t>
      </w:r>
      <w:r w:rsidRPr="00C20610">
        <w:t xml:space="preserve">In each of these areas, proposals aimed at the development of new computational methodologies, algorithms and applications addressing important problem areas are sought, especially scalable applications on </w:t>
      </w:r>
      <w:proofErr w:type="spellStart"/>
      <w:r w:rsidRPr="00C20610">
        <w:t>exascale</w:t>
      </w:r>
      <w:proofErr w:type="spellEnd"/>
      <w:r w:rsidRPr="00C20610">
        <w:t xml:space="preserve"> systems, as well as projects that aim to </w:t>
      </w:r>
      <w:r w:rsidR="00BB42C2">
        <w:t>solve</w:t>
      </w:r>
      <w:r w:rsidRPr="00C20610">
        <w:t xml:space="preserve"> major scientific and engineering problems using computational approaches.</w:t>
      </w:r>
    </w:p>
    <w:p w14:paraId="339BD69D" w14:textId="77777777" w:rsidR="00C20610" w:rsidRPr="00755916" w:rsidRDefault="00C20610" w:rsidP="00144F44">
      <w:pPr>
        <w:pStyle w:val="ListParagraph"/>
        <w:ind w:left="0"/>
        <w:jc w:val="both"/>
      </w:pPr>
    </w:p>
    <w:p w14:paraId="5BF6D5D0" w14:textId="7097AFD9" w:rsidR="003325B2" w:rsidRDefault="003325B2" w:rsidP="003325B2">
      <w:pPr>
        <w:pStyle w:val="ListParagraph"/>
        <w:widowControl/>
        <w:numPr>
          <w:ilvl w:val="0"/>
          <w:numId w:val="10"/>
        </w:numPr>
        <w:autoSpaceDE/>
        <w:autoSpaceDN/>
        <w:spacing w:line="276" w:lineRule="auto"/>
        <w:ind w:left="426"/>
        <w:contextualSpacing/>
        <w:jc w:val="both"/>
        <w:rPr>
          <w:b/>
        </w:rPr>
      </w:pPr>
      <w:r w:rsidRPr="00465858">
        <w:rPr>
          <w:b/>
        </w:rPr>
        <w:t xml:space="preserve">System </w:t>
      </w:r>
      <w:r>
        <w:rPr>
          <w:b/>
        </w:rPr>
        <w:t>Software</w:t>
      </w:r>
    </w:p>
    <w:p w14:paraId="277569ED" w14:textId="77777777" w:rsidR="003325B2" w:rsidRDefault="003325B2" w:rsidP="00144F44">
      <w:pPr>
        <w:ind w:left="66"/>
        <w:jc w:val="both"/>
        <w:rPr>
          <w:b/>
        </w:rPr>
      </w:pPr>
    </w:p>
    <w:p w14:paraId="5E6D6903" w14:textId="77777777" w:rsidR="003325B2" w:rsidRDefault="003325B2" w:rsidP="00144F44">
      <w:pPr>
        <w:ind w:left="66"/>
        <w:jc w:val="both"/>
      </w:pPr>
      <w:r>
        <w:t xml:space="preserve">In area of HPC System Software, the following problems </w:t>
      </w:r>
      <w:r w:rsidRPr="00332C3A">
        <w:t>are identified as important research</w:t>
      </w:r>
      <w:r>
        <w:t xml:space="preserve"> topics:</w:t>
      </w:r>
    </w:p>
    <w:p w14:paraId="26626F9C" w14:textId="77777777" w:rsidR="003325B2" w:rsidRDefault="003325B2" w:rsidP="00144F44">
      <w:pPr>
        <w:jc w:val="both"/>
      </w:pPr>
    </w:p>
    <w:p w14:paraId="1ED830E7" w14:textId="31903D90" w:rsidR="00AA5BD5" w:rsidRPr="00332C3A" w:rsidRDefault="00AA5BD5" w:rsidP="00AA5BD5">
      <w:pPr>
        <w:widowControl/>
        <w:numPr>
          <w:ilvl w:val="0"/>
          <w:numId w:val="7"/>
        </w:numPr>
        <w:autoSpaceDE/>
        <w:autoSpaceDN/>
        <w:spacing w:line="276" w:lineRule="auto"/>
        <w:jc w:val="both"/>
        <w:rPr>
          <w:lang w:val="en-IN"/>
        </w:rPr>
      </w:pPr>
      <w:r>
        <w:t>Programming models, Languages</w:t>
      </w:r>
      <w:r w:rsidR="00EE73B9">
        <w:t>, Compilers</w:t>
      </w:r>
      <w:r>
        <w:t xml:space="preserve"> and </w:t>
      </w:r>
      <w:r w:rsidRPr="00332C3A">
        <w:t>Runtime Systems for heterogeneous HPC systems</w:t>
      </w:r>
    </w:p>
    <w:p w14:paraId="66D8E090" w14:textId="71A4AEA7" w:rsidR="00AA5BD5" w:rsidRPr="00A90B62" w:rsidRDefault="00AA5BD5" w:rsidP="00AA5BD5">
      <w:pPr>
        <w:widowControl/>
        <w:numPr>
          <w:ilvl w:val="0"/>
          <w:numId w:val="7"/>
        </w:numPr>
        <w:autoSpaceDE/>
        <w:autoSpaceDN/>
        <w:spacing w:line="276" w:lineRule="auto"/>
        <w:jc w:val="both"/>
        <w:rPr>
          <w:lang w:val="en-IN"/>
        </w:rPr>
      </w:pPr>
      <w:r>
        <w:t xml:space="preserve">Productivity, </w:t>
      </w:r>
      <w:r w:rsidRPr="00332C3A">
        <w:t>performance and power-aware</w:t>
      </w:r>
      <w:r>
        <w:t xml:space="preserve"> Framework for HPC Applications</w:t>
      </w:r>
    </w:p>
    <w:p w14:paraId="292BDB91" w14:textId="77777777" w:rsidR="00AA5BD5" w:rsidRPr="00332C3A" w:rsidRDefault="00AA5BD5" w:rsidP="00AA5BD5">
      <w:pPr>
        <w:widowControl/>
        <w:numPr>
          <w:ilvl w:val="0"/>
          <w:numId w:val="7"/>
        </w:numPr>
        <w:autoSpaceDE/>
        <w:autoSpaceDN/>
        <w:spacing w:line="276" w:lineRule="auto"/>
        <w:jc w:val="both"/>
        <w:rPr>
          <w:lang w:val="en-IN"/>
        </w:rPr>
      </w:pPr>
      <w:r w:rsidRPr="00332C3A">
        <w:t>Application/Workload characteriz</w:t>
      </w:r>
      <w:r>
        <w:t xml:space="preserve">ation of </w:t>
      </w:r>
      <w:proofErr w:type="spellStart"/>
      <w:r>
        <w:t>Exascale</w:t>
      </w:r>
      <w:proofErr w:type="spellEnd"/>
      <w:r>
        <w:t xml:space="preserve"> Applications </w:t>
      </w:r>
      <w:r w:rsidRPr="00332C3A">
        <w:t xml:space="preserve">and </w:t>
      </w:r>
      <w:r>
        <w:t>their</w:t>
      </w:r>
      <w:r w:rsidRPr="00332C3A">
        <w:t xml:space="preserve"> Power/Performance Estimation Methodologies </w:t>
      </w:r>
    </w:p>
    <w:p w14:paraId="129308B2" w14:textId="77777777" w:rsidR="00AA5BD5" w:rsidRPr="00332C3A" w:rsidRDefault="00AA5BD5" w:rsidP="00AA5BD5">
      <w:pPr>
        <w:widowControl/>
        <w:numPr>
          <w:ilvl w:val="0"/>
          <w:numId w:val="7"/>
        </w:numPr>
        <w:autoSpaceDE/>
        <w:autoSpaceDN/>
        <w:spacing w:line="276" w:lineRule="auto"/>
        <w:jc w:val="both"/>
        <w:rPr>
          <w:lang w:val="en-IN"/>
        </w:rPr>
      </w:pPr>
      <w:r>
        <w:rPr>
          <w:lang w:val="en-IN"/>
        </w:rPr>
        <w:t>Performance and scalability characterization, and scalability bottleneck identification tools for large-scale applications</w:t>
      </w:r>
    </w:p>
    <w:p w14:paraId="2DC13EED" w14:textId="3B18860B" w:rsidR="00AA5BD5" w:rsidRPr="00A90B62" w:rsidRDefault="00AA5BD5" w:rsidP="00AA5BD5">
      <w:pPr>
        <w:widowControl/>
        <w:numPr>
          <w:ilvl w:val="0"/>
          <w:numId w:val="7"/>
        </w:numPr>
        <w:autoSpaceDE/>
        <w:autoSpaceDN/>
        <w:spacing w:line="276" w:lineRule="auto"/>
        <w:jc w:val="both"/>
        <w:rPr>
          <w:lang w:val="en-IN"/>
        </w:rPr>
      </w:pPr>
      <w:r>
        <w:t xml:space="preserve">Middleware for HPC </w:t>
      </w:r>
      <w:r w:rsidRPr="00332C3A">
        <w:t>(</w:t>
      </w:r>
      <w:r>
        <w:t xml:space="preserve">Runtime environments, Communication, </w:t>
      </w:r>
      <w:r w:rsidRPr="00332C3A">
        <w:t xml:space="preserve">Scheduling, </w:t>
      </w:r>
      <w:r>
        <w:t>Fault tolerance and Reliability, Power-awareness, Job schedulers</w:t>
      </w:r>
      <w:r w:rsidRPr="00332C3A">
        <w:t>)</w:t>
      </w:r>
    </w:p>
    <w:p w14:paraId="36DB15C9" w14:textId="44C95150" w:rsidR="00A90B62" w:rsidRPr="00332C3A" w:rsidRDefault="00A90B62" w:rsidP="00AA5BD5">
      <w:pPr>
        <w:widowControl/>
        <w:numPr>
          <w:ilvl w:val="0"/>
          <w:numId w:val="7"/>
        </w:numPr>
        <w:autoSpaceDE/>
        <w:autoSpaceDN/>
        <w:spacing w:line="276" w:lineRule="auto"/>
        <w:jc w:val="both"/>
        <w:rPr>
          <w:lang w:val="en-IN"/>
        </w:rPr>
      </w:pPr>
      <w:r>
        <w:t>Frameworks for multi-component HPC applications</w:t>
      </w:r>
    </w:p>
    <w:p w14:paraId="6997CEA8" w14:textId="77777777" w:rsidR="00AA5BD5" w:rsidRDefault="00AA5BD5" w:rsidP="00AA5BD5">
      <w:pPr>
        <w:widowControl/>
        <w:numPr>
          <w:ilvl w:val="0"/>
          <w:numId w:val="7"/>
        </w:numPr>
        <w:autoSpaceDE/>
        <w:autoSpaceDN/>
        <w:spacing w:line="276" w:lineRule="auto"/>
        <w:jc w:val="both"/>
        <w:rPr>
          <w:lang w:val="en-IN"/>
        </w:rPr>
      </w:pPr>
      <w:r w:rsidRPr="00332C3A">
        <w:rPr>
          <w:lang w:val="en-IN"/>
        </w:rPr>
        <w:t>Data management Software for Big Data Scientific applications</w:t>
      </w:r>
    </w:p>
    <w:p w14:paraId="7FDFE496" w14:textId="77777777" w:rsidR="00AA5BD5" w:rsidRDefault="00AA5BD5" w:rsidP="00AA5BD5">
      <w:pPr>
        <w:widowControl/>
        <w:numPr>
          <w:ilvl w:val="0"/>
          <w:numId w:val="7"/>
        </w:numPr>
        <w:autoSpaceDE/>
        <w:autoSpaceDN/>
        <w:spacing w:line="276" w:lineRule="auto"/>
        <w:jc w:val="both"/>
        <w:rPr>
          <w:lang w:val="en-IN"/>
        </w:rPr>
      </w:pPr>
      <w:r>
        <w:rPr>
          <w:lang w:val="en-IN"/>
        </w:rPr>
        <w:t>Data management across the deep-storage hierarchy in HPC</w:t>
      </w:r>
    </w:p>
    <w:p w14:paraId="4B513B5D" w14:textId="77777777" w:rsidR="00AA5BD5" w:rsidRPr="00332C3A" w:rsidRDefault="00AA5BD5" w:rsidP="00AA5BD5">
      <w:pPr>
        <w:widowControl/>
        <w:numPr>
          <w:ilvl w:val="0"/>
          <w:numId w:val="7"/>
        </w:numPr>
        <w:autoSpaceDE/>
        <w:autoSpaceDN/>
        <w:spacing w:line="276" w:lineRule="auto"/>
        <w:jc w:val="both"/>
        <w:rPr>
          <w:lang w:val="en-IN"/>
        </w:rPr>
      </w:pPr>
      <w:r>
        <w:rPr>
          <w:lang w:val="en-IN"/>
        </w:rPr>
        <w:t>In-situ data management</w:t>
      </w:r>
    </w:p>
    <w:p w14:paraId="065F35C8" w14:textId="7B7C987E" w:rsidR="00AA5BD5" w:rsidRPr="002667BE" w:rsidRDefault="00AA5BD5" w:rsidP="00AA5BD5">
      <w:pPr>
        <w:widowControl/>
        <w:numPr>
          <w:ilvl w:val="0"/>
          <w:numId w:val="7"/>
        </w:numPr>
        <w:autoSpaceDE/>
        <w:autoSpaceDN/>
        <w:spacing w:line="276" w:lineRule="auto"/>
        <w:jc w:val="both"/>
        <w:rPr>
          <w:lang w:val="en-IN"/>
        </w:rPr>
      </w:pPr>
      <w:r w:rsidRPr="00332C3A">
        <w:t>Storage and Parallel File System</w:t>
      </w:r>
      <w:r>
        <w:t>, and I/O middleware systems</w:t>
      </w:r>
      <w:r w:rsidR="00EE73B9">
        <w:t xml:space="preserve"> </w:t>
      </w:r>
      <w:r>
        <w:t xml:space="preserve">for </w:t>
      </w:r>
      <w:proofErr w:type="spellStart"/>
      <w:r>
        <w:t>Exascale</w:t>
      </w:r>
      <w:proofErr w:type="spellEnd"/>
      <w:r>
        <w:t xml:space="preserve"> Systems</w:t>
      </w:r>
    </w:p>
    <w:p w14:paraId="0D9EE8B7" w14:textId="23C145AB" w:rsidR="00AA5BD5" w:rsidRPr="002667BE" w:rsidRDefault="00AA5BD5" w:rsidP="00AA5BD5">
      <w:pPr>
        <w:widowControl/>
        <w:numPr>
          <w:ilvl w:val="0"/>
          <w:numId w:val="7"/>
        </w:numPr>
        <w:autoSpaceDE/>
        <w:autoSpaceDN/>
        <w:spacing w:line="276" w:lineRule="auto"/>
        <w:jc w:val="both"/>
        <w:rPr>
          <w:lang w:val="en-IN"/>
        </w:rPr>
      </w:pPr>
      <w:r>
        <w:t>Software systems for the efficient use of the deep-memory and non-volatile memory (NVM) hierarchy; solutions of storage class persistent memory</w:t>
      </w:r>
      <w:r w:rsidR="00EE73B9">
        <w:t xml:space="preserve"> and other emerging memory technologies</w:t>
      </w:r>
    </w:p>
    <w:p w14:paraId="24526AA8" w14:textId="77777777" w:rsidR="00AA5BD5" w:rsidRDefault="00AA5BD5" w:rsidP="00AA5BD5">
      <w:pPr>
        <w:widowControl/>
        <w:numPr>
          <w:ilvl w:val="0"/>
          <w:numId w:val="7"/>
        </w:numPr>
        <w:autoSpaceDE/>
        <w:autoSpaceDN/>
        <w:spacing w:line="276" w:lineRule="auto"/>
        <w:jc w:val="both"/>
        <w:rPr>
          <w:lang w:val="en-IN"/>
        </w:rPr>
      </w:pPr>
      <w:proofErr w:type="spellStart"/>
      <w:r w:rsidRPr="00332C3A">
        <w:rPr>
          <w:lang w:val="en-IN"/>
        </w:rPr>
        <w:t>OpenHPC</w:t>
      </w:r>
      <w:proofErr w:type="spellEnd"/>
      <w:r w:rsidRPr="00332C3A">
        <w:rPr>
          <w:lang w:val="en-IN"/>
        </w:rPr>
        <w:t xml:space="preserve"> System software and Tool Development </w:t>
      </w:r>
      <w:r>
        <w:rPr>
          <w:lang w:val="en-IN"/>
        </w:rPr>
        <w:t xml:space="preserve">for </w:t>
      </w:r>
      <w:proofErr w:type="spellStart"/>
      <w:r>
        <w:rPr>
          <w:lang w:val="en-IN"/>
        </w:rPr>
        <w:t>Exascale</w:t>
      </w:r>
      <w:proofErr w:type="spellEnd"/>
      <w:r>
        <w:rPr>
          <w:lang w:val="en-IN"/>
        </w:rPr>
        <w:t xml:space="preserve"> Platforms</w:t>
      </w:r>
    </w:p>
    <w:p w14:paraId="08D26F06" w14:textId="77777777" w:rsidR="00AA5BD5" w:rsidRDefault="00AA5BD5" w:rsidP="00AA5BD5">
      <w:pPr>
        <w:widowControl/>
        <w:numPr>
          <w:ilvl w:val="0"/>
          <w:numId w:val="7"/>
        </w:numPr>
        <w:autoSpaceDE/>
        <w:autoSpaceDN/>
        <w:spacing w:line="276" w:lineRule="auto"/>
        <w:jc w:val="both"/>
        <w:rPr>
          <w:lang w:val="en-IN"/>
        </w:rPr>
      </w:pPr>
      <w:r>
        <w:rPr>
          <w:lang w:val="en-IN"/>
        </w:rPr>
        <w:t>Code generators, auto-tuners and optimizing compilers</w:t>
      </w:r>
    </w:p>
    <w:p w14:paraId="0BF9F14E" w14:textId="77777777" w:rsidR="00AA5BD5" w:rsidRDefault="00AA5BD5" w:rsidP="00AA5BD5">
      <w:pPr>
        <w:widowControl/>
        <w:numPr>
          <w:ilvl w:val="0"/>
          <w:numId w:val="7"/>
        </w:numPr>
        <w:autoSpaceDE/>
        <w:autoSpaceDN/>
        <w:spacing w:line="276" w:lineRule="auto"/>
        <w:jc w:val="both"/>
        <w:rPr>
          <w:lang w:val="en-IN"/>
        </w:rPr>
      </w:pPr>
      <w:r>
        <w:rPr>
          <w:lang w:val="en-IN"/>
        </w:rPr>
        <w:t>Tools for performance tuning, correctness testing and debugging</w:t>
      </w:r>
    </w:p>
    <w:p w14:paraId="0EAAF2B0" w14:textId="77777777" w:rsidR="00AA5BD5" w:rsidRPr="002667BE" w:rsidRDefault="00AA5BD5" w:rsidP="00AA5BD5">
      <w:pPr>
        <w:widowControl/>
        <w:numPr>
          <w:ilvl w:val="0"/>
          <w:numId w:val="7"/>
        </w:numPr>
        <w:autoSpaceDE/>
        <w:autoSpaceDN/>
        <w:spacing w:line="276" w:lineRule="auto"/>
        <w:jc w:val="both"/>
        <w:rPr>
          <w:lang w:val="en-IN"/>
        </w:rPr>
      </w:pPr>
      <w:r>
        <w:rPr>
          <w:lang w:val="en-IN"/>
        </w:rPr>
        <w:t>Workflow management systems for efficient end-to-end computing and distributed workflows</w:t>
      </w:r>
    </w:p>
    <w:p w14:paraId="62925784" w14:textId="77777777" w:rsidR="003325B2" w:rsidRPr="00332C3A" w:rsidRDefault="003325B2" w:rsidP="00144F44">
      <w:pPr>
        <w:ind w:left="66"/>
        <w:jc w:val="both"/>
      </w:pPr>
    </w:p>
    <w:p w14:paraId="23343EBE" w14:textId="77777777" w:rsidR="003325B2" w:rsidRDefault="003325B2" w:rsidP="003325B2">
      <w:pPr>
        <w:pStyle w:val="ListParagraph"/>
        <w:widowControl/>
        <w:numPr>
          <w:ilvl w:val="0"/>
          <w:numId w:val="10"/>
        </w:numPr>
        <w:autoSpaceDE/>
        <w:autoSpaceDN/>
        <w:spacing w:line="276" w:lineRule="auto"/>
        <w:ind w:left="426"/>
        <w:contextualSpacing/>
        <w:jc w:val="both"/>
        <w:rPr>
          <w:b/>
        </w:rPr>
      </w:pPr>
      <w:r>
        <w:rPr>
          <w:b/>
        </w:rPr>
        <w:t xml:space="preserve">System </w:t>
      </w:r>
      <w:r w:rsidRPr="00465858">
        <w:rPr>
          <w:b/>
        </w:rPr>
        <w:t>Architecture</w:t>
      </w:r>
    </w:p>
    <w:p w14:paraId="2657C60F" w14:textId="77777777" w:rsidR="003325B2" w:rsidRDefault="003325B2" w:rsidP="00144F44">
      <w:pPr>
        <w:pStyle w:val="ListParagraph"/>
        <w:ind w:left="426"/>
        <w:jc w:val="both"/>
        <w:rPr>
          <w:b/>
        </w:rPr>
      </w:pPr>
    </w:p>
    <w:p w14:paraId="1055E86C" w14:textId="77777777" w:rsidR="003325B2" w:rsidRDefault="003325B2" w:rsidP="00144F44">
      <w:pPr>
        <w:ind w:left="66"/>
        <w:jc w:val="both"/>
      </w:pPr>
      <w:r w:rsidRPr="00332C3A">
        <w:t>The following problems are identified as important research</w:t>
      </w:r>
      <w:r>
        <w:t xml:space="preserve"> challenges:</w:t>
      </w:r>
    </w:p>
    <w:p w14:paraId="4AC228D6" w14:textId="77777777" w:rsidR="003325B2" w:rsidRDefault="003325B2" w:rsidP="00144F44">
      <w:pPr>
        <w:ind w:left="66"/>
        <w:jc w:val="both"/>
      </w:pPr>
    </w:p>
    <w:p w14:paraId="14D237F2" w14:textId="77777777" w:rsidR="00C77AD8" w:rsidRPr="000F2F18" w:rsidRDefault="00C77AD8" w:rsidP="00C77AD8">
      <w:pPr>
        <w:widowControl/>
        <w:numPr>
          <w:ilvl w:val="0"/>
          <w:numId w:val="8"/>
        </w:numPr>
        <w:autoSpaceDE/>
        <w:autoSpaceDN/>
        <w:spacing w:line="276" w:lineRule="auto"/>
        <w:jc w:val="both"/>
        <w:rPr>
          <w:lang w:val="en-IN"/>
        </w:rPr>
      </w:pPr>
      <w:r>
        <w:t xml:space="preserve">Application </w:t>
      </w:r>
      <w:r w:rsidRPr="00332C3A">
        <w:t xml:space="preserve">Specific Acceleration Designs (Customized hardware) / Low Power Design and Reconfigurable </w:t>
      </w:r>
      <w:r>
        <w:t xml:space="preserve">hardware </w:t>
      </w:r>
      <w:r w:rsidRPr="00332C3A">
        <w:t xml:space="preserve">for HPC </w:t>
      </w:r>
    </w:p>
    <w:p w14:paraId="5FB8EFB1" w14:textId="77777777" w:rsidR="00C77AD8" w:rsidRPr="00332C3A" w:rsidRDefault="00C77AD8" w:rsidP="00C77AD8">
      <w:pPr>
        <w:widowControl/>
        <w:numPr>
          <w:ilvl w:val="0"/>
          <w:numId w:val="8"/>
        </w:numPr>
        <w:autoSpaceDE/>
        <w:autoSpaceDN/>
        <w:spacing w:line="276" w:lineRule="auto"/>
        <w:jc w:val="both"/>
        <w:rPr>
          <w:lang w:val="en-IN"/>
        </w:rPr>
      </w:pPr>
      <w:r>
        <w:t>Low-power processor /accelerator design</w:t>
      </w:r>
    </w:p>
    <w:p w14:paraId="54D03CA8" w14:textId="7C3F79F4" w:rsidR="00C77AD8" w:rsidRPr="00332C3A" w:rsidRDefault="00C77AD8" w:rsidP="00C77AD8">
      <w:pPr>
        <w:widowControl/>
        <w:numPr>
          <w:ilvl w:val="0"/>
          <w:numId w:val="8"/>
        </w:numPr>
        <w:autoSpaceDE/>
        <w:autoSpaceDN/>
        <w:spacing w:line="276" w:lineRule="auto"/>
        <w:jc w:val="both"/>
        <w:rPr>
          <w:lang w:val="en-IN"/>
        </w:rPr>
      </w:pPr>
      <w:r w:rsidRPr="00332C3A">
        <w:t>Interconnect network – Performance and Power-Aware designs</w:t>
      </w:r>
      <w:r w:rsidR="00A90B62">
        <w:t xml:space="preserve">, </w:t>
      </w:r>
      <w:proofErr w:type="spellStart"/>
      <w:r w:rsidR="00A90B62">
        <w:t>NoC</w:t>
      </w:r>
      <w:proofErr w:type="spellEnd"/>
      <w:r w:rsidR="00A90B62">
        <w:t xml:space="preserve"> designs </w:t>
      </w:r>
      <w:r w:rsidRPr="00332C3A">
        <w:t xml:space="preserve">  </w:t>
      </w:r>
    </w:p>
    <w:p w14:paraId="53B3CD53" w14:textId="2E893F5E" w:rsidR="00C77AD8" w:rsidRPr="00AC51EF" w:rsidRDefault="00C77AD8" w:rsidP="00C77AD8">
      <w:pPr>
        <w:widowControl/>
        <w:numPr>
          <w:ilvl w:val="0"/>
          <w:numId w:val="8"/>
        </w:numPr>
        <w:autoSpaceDE/>
        <w:autoSpaceDN/>
        <w:spacing w:line="276" w:lineRule="auto"/>
        <w:jc w:val="both"/>
        <w:rPr>
          <w:lang w:val="en-IN"/>
        </w:rPr>
      </w:pPr>
      <w:r w:rsidRPr="00332C3A">
        <w:rPr>
          <w:lang w:val="en-GB"/>
        </w:rPr>
        <w:t>Energy efficient HPC system design using low-power processors/memory, hyb</w:t>
      </w:r>
      <w:r w:rsidR="00EE73B9">
        <w:rPr>
          <w:lang w:val="en-GB"/>
        </w:rPr>
        <w:t xml:space="preserve">rid memory, compute-in-memory, </w:t>
      </w:r>
      <w:r w:rsidRPr="00332C3A">
        <w:rPr>
          <w:lang w:val="en-GB"/>
        </w:rPr>
        <w:t xml:space="preserve">etc. </w:t>
      </w:r>
    </w:p>
    <w:p w14:paraId="33D8D041" w14:textId="77777777" w:rsidR="00C77AD8" w:rsidRPr="00C5760F" w:rsidRDefault="00C77AD8" w:rsidP="00C77AD8">
      <w:pPr>
        <w:widowControl/>
        <w:numPr>
          <w:ilvl w:val="0"/>
          <w:numId w:val="8"/>
        </w:numPr>
        <w:autoSpaceDE/>
        <w:autoSpaceDN/>
        <w:spacing w:line="276" w:lineRule="auto"/>
        <w:jc w:val="both"/>
        <w:rPr>
          <w:lang w:val="en-IN"/>
        </w:rPr>
      </w:pPr>
      <w:r>
        <w:rPr>
          <w:lang w:val="en-GB"/>
        </w:rPr>
        <w:t>Heterogeneous system architecture designs</w:t>
      </w:r>
    </w:p>
    <w:p w14:paraId="1FBA250F" w14:textId="77777777" w:rsidR="00C77AD8" w:rsidRPr="008E5C6D" w:rsidRDefault="00C77AD8" w:rsidP="00C77AD8">
      <w:pPr>
        <w:widowControl/>
        <w:numPr>
          <w:ilvl w:val="0"/>
          <w:numId w:val="8"/>
        </w:numPr>
        <w:autoSpaceDE/>
        <w:autoSpaceDN/>
        <w:spacing w:line="276" w:lineRule="auto"/>
        <w:jc w:val="both"/>
        <w:rPr>
          <w:lang w:val="en-IN"/>
        </w:rPr>
      </w:pPr>
      <w:r>
        <w:rPr>
          <w:lang w:val="en-GB"/>
        </w:rPr>
        <w:t>Efficient Design Space Exploration</w:t>
      </w:r>
    </w:p>
    <w:p w14:paraId="432C62F3" w14:textId="77777777" w:rsidR="00C77AD8" w:rsidRPr="002667BE" w:rsidRDefault="00C77AD8" w:rsidP="00C77AD8">
      <w:pPr>
        <w:widowControl/>
        <w:numPr>
          <w:ilvl w:val="0"/>
          <w:numId w:val="8"/>
        </w:numPr>
        <w:autoSpaceDE/>
        <w:autoSpaceDN/>
        <w:spacing w:line="276" w:lineRule="auto"/>
        <w:jc w:val="both"/>
        <w:rPr>
          <w:lang w:val="en-IN"/>
        </w:rPr>
      </w:pPr>
      <w:r>
        <w:rPr>
          <w:lang w:val="en-GB"/>
        </w:rPr>
        <w:t>Efficient hardware cooling designs/methods</w:t>
      </w:r>
    </w:p>
    <w:p w14:paraId="18DCEE74" w14:textId="77777777" w:rsidR="00C77AD8" w:rsidRPr="00811664" w:rsidRDefault="00C77AD8" w:rsidP="00C77AD8">
      <w:pPr>
        <w:widowControl/>
        <w:numPr>
          <w:ilvl w:val="0"/>
          <w:numId w:val="8"/>
        </w:numPr>
        <w:autoSpaceDE/>
        <w:autoSpaceDN/>
        <w:spacing w:line="276" w:lineRule="auto"/>
        <w:jc w:val="both"/>
      </w:pPr>
      <w:r w:rsidRPr="00811664">
        <w:rPr>
          <w:lang w:val="en-GB"/>
        </w:rPr>
        <w:t xml:space="preserve">System architecture for data science </w:t>
      </w:r>
      <w:r>
        <w:rPr>
          <w:lang w:val="en-GB"/>
        </w:rPr>
        <w:t>and AI</w:t>
      </w:r>
    </w:p>
    <w:p w14:paraId="1383F543" w14:textId="77777777" w:rsidR="003325B2" w:rsidRDefault="003325B2" w:rsidP="00144F44">
      <w:pPr>
        <w:jc w:val="both"/>
      </w:pPr>
    </w:p>
    <w:p w14:paraId="4864C004" w14:textId="77777777" w:rsidR="003325B2" w:rsidRDefault="003325B2" w:rsidP="003325B2">
      <w:pPr>
        <w:pStyle w:val="ListParagraph"/>
        <w:widowControl/>
        <w:numPr>
          <w:ilvl w:val="0"/>
          <w:numId w:val="10"/>
        </w:numPr>
        <w:autoSpaceDE/>
        <w:autoSpaceDN/>
        <w:spacing w:line="276" w:lineRule="auto"/>
        <w:ind w:left="426"/>
        <w:contextualSpacing/>
        <w:jc w:val="both"/>
        <w:rPr>
          <w:b/>
        </w:rPr>
      </w:pPr>
      <w:r>
        <w:rPr>
          <w:b/>
        </w:rPr>
        <w:t>Scalable Algorithms &amp; Libraries</w:t>
      </w:r>
    </w:p>
    <w:p w14:paraId="5C272787" w14:textId="77777777" w:rsidR="003325B2" w:rsidRDefault="003325B2" w:rsidP="00144F44">
      <w:pPr>
        <w:ind w:left="66"/>
        <w:jc w:val="both"/>
      </w:pPr>
    </w:p>
    <w:p w14:paraId="65244A38" w14:textId="77777777" w:rsidR="003325B2" w:rsidRDefault="003325B2" w:rsidP="00144F44">
      <w:pPr>
        <w:ind w:left="66"/>
        <w:jc w:val="both"/>
      </w:pPr>
      <w:r>
        <w:t>In the areas of Scalable Algorithm &amp; Libraries, the research problems of interest include:</w:t>
      </w:r>
    </w:p>
    <w:p w14:paraId="1BF4227D" w14:textId="77777777" w:rsidR="00C77AD8" w:rsidRDefault="00C77AD8" w:rsidP="00C77AD8">
      <w:pPr>
        <w:pStyle w:val="ListParagraph"/>
        <w:widowControl/>
        <w:numPr>
          <w:ilvl w:val="0"/>
          <w:numId w:val="12"/>
        </w:numPr>
        <w:autoSpaceDE/>
        <w:autoSpaceDN/>
        <w:spacing w:line="276" w:lineRule="auto"/>
        <w:contextualSpacing/>
        <w:jc w:val="both"/>
      </w:pPr>
      <w:r>
        <w:t>Developing a</w:t>
      </w:r>
      <w:r w:rsidRPr="00332C3A">
        <w:t>rc</w:t>
      </w:r>
      <w:r>
        <w:t>hitecture- optimized mathematical libraries for heterogeneous architectures</w:t>
      </w:r>
    </w:p>
    <w:p w14:paraId="7FDBDD30" w14:textId="77777777" w:rsidR="00C77AD8" w:rsidRDefault="00C77AD8" w:rsidP="00C77AD8">
      <w:pPr>
        <w:pStyle w:val="ListParagraph"/>
        <w:widowControl/>
        <w:numPr>
          <w:ilvl w:val="0"/>
          <w:numId w:val="12"/>
        </w:numPr>
        <w:autoSpaceDE/>
        <w:autoSpaceDN/>
        <w:spacing w:line="276" w:lineRule="auto"/>
        <w:contextualSpacing/>
        <w:jc w:val="both"/>
      </w:pPr>
      <w:r>
        <w:t xml:space="preserve">Auto-selection and </w:t>
      </w:r>
      <w:r w:rsidRPr="00332C3A">
        <w:t xml:space="preserve">auto-tuning </w:t>
      </w:r>
      <w:r>
        <w:t xml:space="preserve">of </w:t>
      </w:r>
      <w:r w:rsidRPr="00332C3A">
        <w:t>libraries</w:t>
      </w:r>
      <w:r>
        <w:t xml:space="preserve">  </w:t>
      </w:r>
    </w:p>
    <w:p w14:paraId="30C17B17" w14:textId="77777777" w:rsidR="00C77AD8" w:rsidRDefault="00C77AD8" w:rsidP="00C77AD8">
      <w:pPr>
        <w:pStyle w:val="ListParagraph"/>
        <w:widowControl/>
        <w:numPr>
          <w:ilvl w:val="0"/>
          <w:numId w:val="12"/>
        </w:numPr>
        <w:autoSpaceDE/>
        <w:autoSpaceDN/>
        <w:spacing w:line="276" w:lineRule="auto"/>
        <w:contextualSpacing/>
        <w:jc w:val="both"/>
      </w:pPr>
      <w:r>
        <w:t xml:space="preserve">Libraries </w:t>
      </w:r>
      <w:r w:rsidRPr="00332C3A">
        <w:t>for</w:t>
      </w:r>
      <w:r>
        <w:t xml:space="preserve"> specific application domains</w:t>
      </w:r>
    </w:p>
    <w:p w14:paraId="099BF68D" w14:textId="77777777" w:rsidR="00C77AD8" w:rsidRDefault="00C77AD8" w:rsidP="00C77AD8">
      <w:pPr>
        <w:pStyle w:val="ListParagraph"/>
        <w:widowControl/>
        <w:numPr>
          <w:ilvl w:val="0"/>
          <w:numId w:val="12"/>
        </w:numPr>
        <w:autoSpaceDE/>
        <w:autoSpaceDN/>
        <w:spacing w:line="276" w:lineRule="auto"/>
        <w:contextualSpacing/>
        <w:jc w:val="both"/>
      </w:pPr>
      <w:r>
        <w:t xml:space="preserve">Libraries for parallel I/O. </w:t>
      </w:r>
    </w:p>
    <w:p w14:paraId="3F4E46DB" w14:textId="77777777" w:rsidR="00C77AD8" w:rsidRDefault="00C77AD8" w:rsidP="00C77AD8">
      <w:pPr>
        <w:pStyle w:val="ListParagraph"/>
        <w:widowControl/>
        <w:numPr>
          <w:ilvl w:val="0"/>
          <w:numId w:val="12"/>
        </w:numPr>
        <w:autoSpaceDE/>
        <w:autoSpaceDN/>
        <w:spacing w:line="276" w:lineRule="auto"/>
        <w:contextualSpacing/>
        <w:jc w:val="both"/>
      </w:pPr>
      <w:r>
        <w:t>Data analysis and visualization: Libraries and in-situ methods</w:t>
      </w:r>
    </w:p>
    <w:p w14:paraId="39010BE9" w14:textId="77777777" w:rsidR="00C77AD8" w:rsidRDefault="00C77AD8" w:rsidP="00C77AD8">
      <w:pPr>
        <w:pStyle w:val="ListParagraph"/>
        <w:widowControl/>
        <w:numPr>
          <w:ilvl w:val="0"/>
          <w:numId w:val="12"/>
        </w:numPr>
        <w:autoSpaceDE/>
        <w:autoSpaceDN/>
        <w:spacing w:line="276" w:lineRule="auto"/>
        <w:contextualSpacing/>
        <w:jc w:val="both"/>
      </w:pPr>
      <w:r>
        <w:t>High-performance machine learning algorithms (HPC for ML) and Machine learning enabled HPC algorithms/simulations (ML for HPC)</w:t>
      </w:r>
    </w:p>
    <w:p w14:paraId="21DE7AA2" w14:textId="77777777" w:rsidR="003325B2" w:rsidRDefault="003325B2" w:rsidP="00144F44">
      <w:pPr>
        <w:pStyle w:val="ListParagraph"/>
        <w:ind w:left="426"/>
        <w:jc w:val="both"/>
        <w:rPr>
          <w:b/>
        </w:rPr>
      </w:pPr>
    </w:p>
    <w:p w14:paraId="6F136068" w14:textId="07C626E0" w:rsidR="003325B2" w:rsidRDefault="003325B2" w:rsidP="003325B2">
      <w:pPr>
        <w:pStyle w:val="ListParagraph"/>
        <w:widowControl/>
        <w:numPr>
          <w:ilvl w:val="0"/>
          <w:numId w:val="10"/>
        </w:numPr>
        <w:autoSpaceDE/>
        <w:autoSpaceDN/>
        <w:spacing w:line="276" w:lineRule="auto"/>
        <w:ind w:left="426"/>
        <w:contextualSpacing/>
        <w:jc w:val="both"/>
        <w:rPr>
          <w:b/>
        </w:rPr>
      </w:pPr>
      <w:r>
        <w:rPr>
          <w:b/>
        </w:rPr>
        <w:t>Enabling Technologies</w:t>
      </w:r>
    </w:p>
    <w:p w14:paraId="55666187" w14:textId="77777777" w:rsidR="003325B2" w:rsidRPr="009A6451" w:rsidRDefault="003325B2" w:rsidP="00144F44">
      <w:pPr>
        <w:pStyle w:val="ListParagraph"/>
        <w:ind w:left="426"/>
        <w:jc w:val="both"/>
        <w:rPr>
          <w:b/>
        </w:rPr>
      </w:pPr>
    </w:p>
    <w:p w14:paraId="197405A0" w14:textId="2B38B358" w:rsidR="00C77AD8" w:rsidRDefault="00C77AD8" w:rsidP="00C77AD8">
      <w:r>
        <w:t>Under enabling technologies, newer technologies that will take HPC system design beyond Moore’s Law will be explored.  These include quantum, biological and quantum computing, quantum information sciences, neuromorphic computing, silicon photonics for high performance interconnect, approximate computing and in/near-memory computing, integration of compute, storage and network, etc.</w:t>
      </w:r>
    </w:p>
    <w:p w14:paraId="3944EF64" w14:textId="24A0A08D" w:rsidR="00880B69" w:rsidRDefault="00880B69" w:rsidP="00C77AD8"/>
    <w:p w14:paraId="39518D36" w14:textId="02AD9937" w:rsidR="00880B69" w:rsidRDefault="00880B69" w:rsidP="00880B69">
      <w:pPr>
        <w:pStyle w:val="ListParagraph"/>
        <w:widowControl/>
        <w:numPr>
          <w:ilvl w:val="0"/>
          <w:numId w:val="10"/>
        </w:numPr>
        <w:autoSpaceDE/>
        <w:autoSpaceDN/>
        <w:spacing w:line="276" w:lineRule="auto"/>
        <w:ind w:left="426"/>
        <w:contextualSpacing/>
        <w:jc w:val="both"/>
        <w:rPr>
          <w:b/>
        </w:rPr>
      </w:pPr>
      <w:r>
        <w:rPr>
          <w:b/>
        </w:rPr>
        <w:t>Data Centre Infrastructure</w:t>
      </w:r>
    </w:p>
    <w:p w14:paraId="08A31A20" w14:textId="77777777" w:rsidR="00880B69" w:rsidRDefault="00880B69" w:rsidP="00880B69">
      <w:pPr>
        <w:ind w:left="66"/>
        <w:jc w:val="both"/>
      </w:pPr>
    </w:p>
    <w:p w14:paraId="77D5BEA6" w14:textId="77777777" w:rsidR="00880B69" w:rsidRPr="00CE4860" w:rsidRDefault="00880B69" w:rsidP="00880B69">
      <w:r>
        <w:t xml:space="preserve">Innovations in data center installation and integration, including research in power optimization, data center cooling, models and tools for heat flow in data </w:t>
      </w:r>
      <w:proofErr w:type="spellStart"/>
      <w:r>
        <w:t>centres</w:t>
      </w:r>
      <w:proofErr w:type="spellEnd"/>
      <w:r>
        <w:t xml:space="preserve"> and smart management, optimal rack design and </w:t>
      </w:r>
      <w:proofErr w:type="gramStart"/>
      <w:r>
        <w:t>cabling,  are</w:t>
      </w:r>
      <w:proofErr w:type="gramEnd"/>
      <w:r>
        <w:t xml:space="preserve"> also encouraged.</w:t>
      </w:r>
    </w:p>
    <w:p w14:paraId="413C172A" w14:textId="7F72C2FC" w:rsidR="00880B69" w:rsidRDefault="00880B69" w:rsidP="00C77AD8"/>
    <w:p w14:paraId="0AB0653B" w14:textId="05A90019" w:rsidR="00880B69" w:rsidRDefault="00880B69" w:rsidP="00880B69">
      <w:pPr>
        <w:pStyle w:val="ListParagraph"/>
        <w:widowControl/>
        <w:numPr>
          <w:ilvl w:val="0"/>
          <w:numId w:val="10"/>
        </w:numPr>
        <w:autoSpaceDE/>
        <w:autoSpaceDN/>
        <w:spacing w:line="276" w:lineRule="auto"/>
        <w:ind w:left="426"/>
        <w:contextualSpacing/>
        <w:jc w:val="both"/>
        <w:rPr>
          <w:b/>
        </w:rPr>
      </w:pPr>
      <w:r>
        <w:rPr>
          <w:b/>
        </w:rPr>
        <w:t>Cross-cutting Techniques</w:t>
      </w:r>
    </w:p>
    <w:p w14:paraId="2C282F9F" w14:textId="77777777" w:rsidR="00880B69" w:rsidRDefault="00880B69" w:rsidP="00880B69">
      <w:pPr>
        <w:ind w:left="66"/>
        <w:jc w:val="both"/>
      </w:pPr>
    </w:p>
    <w:p w14:paraId="0529A7A5" w14:textId="0CFBE465" w:rsidR="00C77AD8" w:rsidRDefault="003325B2" w:rsidP="00C77AD8">
      <w:r>
        <w:t>Projects which cross-cut one or more of the above issues will also be of interest.</w:t>
      </w:r>
    </w:p>
    <w:p w14:paraId="3675A85F" w14:textId="5AC90865" w:rsidR="00A93EA0" w:rsidRDefault="00A93EA0" w:rsidP="00C77AD8"/>
    <w:p w14:paraId="6D53FA42" w14:textId="49B4A193" w:rsidR="00A93EA0" w:rsidRDefault="00A93EA0" w:rsidP="00C77AD8"/>
    <w:p w14:paraId="31A757F3" w14:textId="7BE5CD0E" w:rsidR="00A93EA0" w:rsidRDefault="00A93EA0" w:rsidP="00C77AD8"/>
    <w:p w14:paraId="39F892BD" w14:textId="102231DB" w:rsidR="00A93EA0" w:rsidRDefault="00A93EA0" w:rsidP="00C77AD8"/>
    <w:p w14:paraId="0ADF6632" w14:textId="37603227" w:rsidR="00A93EA0" w:rsidRDefault="00A93EA0" w:rsidP="00C77AD8"/>
    <w:p w14:paraId="0070DF88" w14:textId="053C2453" w:rsidR="00A93EA0" w:rsidRDefault="00A93EA0" w:rsidP="00C77AD8"/>
    <w:p w14:paraId="6F4A354E" w14:textId="0CEBDCAB" w:rsidR="00A93EA0" w:rsidRDefault="00A93EA0" w:rsidP="00C77AD8"/>
    <w:p w14:paraId="4F7D52ED" w14:textId="15E340E4" w:rsidR="00A93EA0" w:rsidRDefault="00A93EA0" w:rsidP="00C77AD8"/>
    <w:p w14:paraId="4A3D28CB" w14:textId="2752D5E7" w:rsidR="00A93EA0" w:rsidRDefault="00A93EA0" w:rsidP="00C77AD8"/>
    <w:p w14:paraId="2FE4D6CF" w14:textId="79119F82" w:rsidR="00A93EA0" w:rsidRDefault="00A93EA0" w:rsidP="00C77AD8"/>
    <w:p w14:paraId="3421360A" w14:textId="7922E230" w:rsidR="00A93EA0" w:rsidRDefault="00A93EA0" w:rsidP="00C77AD8"/>
    <w:p w14:paraId="4A4C535B" w14:textId="6D26B714" w:rsidR="00A93EA0" w:rsidRDefault="00A93EA0" w:rsidP="00C77AD8"/>
    <w:p w14:paraId="014A5F20" w14:textId="1D2FEE9F" w:rsidR="00A93EA0" w:rsidRDefault="00A93EA0" w:rsidP="00C77AD8"/>
    <w:p w14:paraId="52E212BE" w14:textId="45F5E538" w:rsidR="00A93EA0" w:rsidRDefault="00A93EA0" w:rsidP="00C77AD8"/>
    <w:p w14:paraId="05675D94" w14:textId="044A70DF" w:rsidR="00A93EA0" w:rsidRPr="008E5192" w:rsidRDefault="00A93EA0" w:rsidP="00A93EA0">
      <w:pPr>
        <w:jc w:val="center"/>
        <w:rPr>
          <w:b/>
          <w:sz w:val="28"/>
          <w:u w:val="single"/>
        </w:rPr>
      </w:pPr>
      <w:r w:rsidRPr="008E5192">
        <w:rPr>
          <w:b/>
          <w:sz w:val="28"/>
          <w:u w:val="single"/>
        </w:rPr>
        <w:t>Guidelines</w:t>
      </w:r>
    </w:p>
    <w:p w14:paraId="36D8C413" w14:textId="34E6D50F" w:rsidR="00A93EA0" w:rsidRDefault="00A93EA0" w:rsidP="00C77AD8"/>
    <w:p w14:paraId="5B09A11A" w14:textId="77777777" w:rsidR="00A93EA0" w:rsidRPr="008E5192" w:rsidRDefault="00A93EA0" w:rsidP="00C77AD8">
      <w:pPr>
        <w:rPr>
          <w:b/>
          <w:sz w:val="24"/>
        </w:rPr>
      </w:pPr>
      <w:r w:rsidRPr="008E5192">
        <w:rPr>
          <w:b/>
          <w:sz w:val="24"/>
        </w:rPr>
        <w:t>Eligibility:</w:t>
      </w:r>
    </w:p>
    <w:p w14:paraId="221BCC62" w14:textId="0088AC77" w:rsidR="00A93EA0" w:rsidRDefault="00A93EA0" w:rsidP="00C77AD8"/>
    <w:p w14:paraId="63CA83C0" w14:textId="77777777" w:rsidR="00A93EA0" w:rsidRDefault="00A93EA0" w:rsidP="00BB54E2">
      <w:pPr>
        <w:widowControl/>
        <w:shd w:val="clear" w:color="auto" w:fill="FFFFFF"/>
        <w:autoSpaceDE/>
        <w:autoSpaceDN/>
      </w:pPr>
      <w:r>
        <w:t xml:space="preserve">All institutions who are </w:t>
      </w:r>
      <w:r>
        <w:rPr>
          <w:rStyle w:val="markpqyi2iq7h"/>
        </w:rPr>
        <w:t>eligible</w:t>
      </w:r>
      <w:r>
        <w:t xml:space="preserve"> for DST/SERB Funding can apply.</w:t>
      </w:r>
    </w:p>
    <w:p w14:paraId="164D0948" w14:textId="77777777" w:rsidR="00A93EA0" w:rsidRDefault="00A93EA0" w:rsidP="00C77AD8"/>
    <w:p w14:paraId="08ECD3DE" w14:textId="77777777" w:rsidR="00A93EA0" w:rsidRDefault="00A93EA0" w:rsidP="00C77AD8"/>
    <w:p w14:paraId="16887738" w14:textId="1F7C91A9" w:rsidR="00A93EA0" w:rsidRPr="008E5192" w:rsidRDefault="00A93EA0" w:rsidP="00C77AD8">
      <w:pPr>
        <w:rPr>
          <w:b/>
          <w:sz w:val="24"/>
        </w:rPr>
      </w:pPr>
      <w:r w:rsidRPr="008E5192">
        <w:rPr>
          <w:b/>
          <w:sz w:val="24"/>
        </w:rPr>
        <w:t>Mode of Application and Selection:</w:t>
      </w:r>
    </w:p>
    <w:p w14:paraId="06D1B55E" w14:textId="362783A8" w:rsidR="00A93EA0" w:rsidRDefault="00A93EA0" w:rsidP="00C77AD8"/>
    <w:p w14:paraId="24F299D3" w14:textId="04F30596" w:rsidR="00A93EA0" w:rsidRDefault="00A93EA0" w:rsidP="00C77AD8">
      <w:r>
        <w:t xml:space="preserve">The call for applications will be notified through the websites of DST, </w:t>
      </w:r>
      <w:proofErr w:type="spellStart"/>
      <w:r>
        <w:t>MeITY</w:t>
      </w:r>
      <w:proofErr w:type="spellEnd"/>
      <w:r>
        <w:t xml:space="preserve">, CDAC, </w:t>
      </w:r>
      <w:proofErr w:type="spellStart"/>
      <w:r>
        <w:t>IISc</w:t>
      </w:r>
      <w:proofErr w:type="spellEnd"/>
      <w:r>
        <w:t xml:space="preserve"> and JNCASR. </w:t>
      </w:r>
      <w:r w:rsidR="00CD3B9E">
        <w:t xml:space="preserve">Other host Institutions will also be requested to notify. </w:t>
      </w:r>
      <w:r>
        <w:t>The proposal in pdf format must be sent to</w:t>
      </w:r>
      <w:r w:rsidR="00553702">
        <w:t xml:space="preserve"> </w:t>
      </w:r>
      <w:hyperlink r:id="rId5" w:history="1">
        <w:r w:rsidR="00553702" w:rsidRPr="00B96835">
          <w:rPr>
            <w:rStyle w:val="Hyperlink"/>
          </w:rPr>
          <w:t>proposals.nsm@iisc.ac.in</w:t>
        </w:r>
      </w:hyperlink>
      <w:bookmarkStart w:id="3" w:name="_GoBack"/>
      <w:bookmarkEnd w:id="3"/>
      <w:r>
        <w:t>. The selection will be based on the recommendations of an Expert committee.</w:t>
      </w:r>
    </w:p>
    <w:p w14:paraId="1AF2D13F" w14:textId="70522571" w:rsidR="00A93EA0" w:rsidRDefault="00A93EA0" w:rsidP="00C77AD8"/>
    <w:p w14:paraId="1A734BCD" w14:textId="77777777" w:rsidR="00A93EA0" w:rsidRDefault="00A93EA0" w:rsidP="00C77AD8"/>
    <w:p w14:paraId="1BA36CE7" w14:textId="31589495" w:rsidR="003325B2" w:rsidRDefault="003325B2">
      <w:pPr>
        <w:rPr>
          <w:b/>
          <w:bCs/>
          <w:sz w:val="24"/>
          <w:szCs w:val="24"/>
        </w:rPr>
      </w:pPr>
    </w:p>
    <w:p w14:paraId="72A682C8" w14:textId="74FA3F07" w:rsidR="003325B2" w:rsidRDefault="003325B2" w:rsidP="003325B2">
      <w:pPr>
        <w:jc w:val="center"/>
        <w:rPr>
          <w:b/>
          <w:bCs/>
          <w:sz w:val="44"/>
          <w:szCs w:val="44"/>
        </w:rPr>
      </w:pPr>
    </w:p>
    <w:p w14:paraId="3F50F7FD" w14:textId="204675E9" w:rsidR="00C77AD8" w:rsidRDefault="00C77AD8" w:rsidP="003325B2">
      <w:pPr>
        <w:jc w:val="center"/>
        <w:rPr>
          <w:b/>
          <w:bCs/>
          <w:sz w:val="44"/>
          <w:szCs w:val="44"/>
        </w:rPr>
      </w:pPr>
    </w:p>
    <w:p w14:paraId="4A262CAF" w14:textId="358D0287" w:rsidR="00C77AD8" w:rsidRDefault="00C77AD8" w:rsidP="003325B2">
      <w:pPr>
        <w:jc w:val="center"/>
        <w:rPr>
          <w:b/>
          <w:bCs/>
          <w:sz w:val="44"/>
          <w:szCs w:val="44"/>
        </w:rPr>
      </w:pPr>
    </w:p>
    <w:p w14:paraId="7DA6BD6C" w14:textId="00BDC3E9" w:rsidR="00C77AD8" w:rsidRDefault="00C77AD8" w:rsidP="003325B2">
      <w:pPr>
        <w:jc w:val="center"/>
        <w:rPr>
          <w:b/>
          <w:bCs/>
          <w:sz w:val="44"/>
          <w:szCs w:val="44"/>
        </w:rPr>
      </w:pPr>
    </w:p>
    <w:p w14:paraId="0B1175E0" w14:textId="37E3B6A4" w:rsidR="00C77AD8" w:rsidRDefault="00C77AD8" w:rsidP="003325B2">
      <w:pPr>
        <w:jc w:val="center"/>
        <w:rPr>
          <w:b/>
          <w:bCs/>
          <w:sz w:val="44"/>
          <w:szCs w:val="44"/>
        </w:rPr>
      </w:pPr>
    </w:p>
    <w:p w14:paraId="35E2939F" w14:textId="50461B6B" w:rsidR="00C77AD8" w:rsidRDefault="00C77AD8" w:rsidP="003325B2">
      <w:pPr>
        <w:jc w:val="center"/>
        <w:rPr>
          <w:b/>
          <w:bCs/>
          <w:sz w:val="44"/>
          <w:szCs w:val="44"/>
        </w:rPr>
      </w:pPr>
    </w:p>
    <w:p w14:paraId="2C96BDDA" w14:textId="2DFE0FD7" w:rsidR="00C77AD8" w:rsidRDefault="00C77AD8" w:rsidP="003325B2">
      <w:pPr>
        <w:jc w:val="center"/>
        <w:rPr>
          <w:b/>
          <w:bCs/>
          <w:sz w:val="44"/>
          <w:szCs w:val="44"/>
        </w:rPr>
      </w:pPr>
    </w:p>
    <w:p w14:paraId="06B27510" w14:textId="77777777" w:rsidR="00C77AD8" w:rsidRDefault="00C77AD8" w:rsidP="003325B2">
      <w:pPr>
        <w:jc w:val="center"/>
        <w:rPr>
          <w:b/>
          <w:bCs/>
          <w:sz w:val="44"/>
          <w:szCs w:val="44"/>
        </w:rPr>
      </w:pPr>
    </w:p>
    <w:p w14:paraId="4A8C7C76" w14:textId="77777777" w:rsidR="003325B2" w:rsidRDefault="003325B2" w:rsidP="003325B2">
      <w:pPr>
        <w:jc w:val="center"/>
        <w:rPr>
          <w:b/>
          <w:bCs/>
          <w:sz w:val="44"/>
          <w:szCs w:val="44"/>
        </w:rPr>
      </w:pPr>
    </w:p>
    <w:p w14:paraId="440615DF" w14:textId="553ABDBD" w:rsidR="003325B2" w:rsidRDefault="003325B2" w:rsidP="003325B2">
      <w:pPr>
        <w:jc w:val="center"/>
        <w:rPr>
          <w:b/>
          <w:bCs/>
          <w:sz w:val="44"/>
          <w:szCs w:val="44"/>
        </w:rPr>
      </w:pPr>
    </w:p>
    <w:p w14:paraId="3C01F200" w14:textId="091A08E6" w:rsidR="003325B2" w:rsidRDefault="003325B2" w:rsidP="003325B2">
      <w:pPr>
        <w:jc w:val="center"/>
        <w:rPr>
          <w:b/>
          <w:bCs/>
          <w:sz w:val="44"/>
          <w:szCs w:val="44"/>
        </w:rPr>
      </w:pPr>
    </w:p>
    <w:p w14:paraId="46D40638" w14:textId="4EFF61B1" w:rsidR="00880B69" w:rsidRDefault="00880B69" w:rsidP="003325B2">
      <w:pPr>
        <w:jc w:val="center"/>
        <w:rPr>
          <w:b/>
          <w:bCs/>
          <w:sz w:val="44"/>
          <w:szCs w:val="44"/>
        </w:rPr>
      </w:pPr>
    </w:p>
    <w:p w14:paraId="3653AADA" w14:textId="42CE4815" w:rsidR="00880B69" w:rsidRDefault="00880B69" w:rsidP="003325B2">
      <w:pPr>
        <w:jc w:val="center"/>
        <w:rPr>
          <w:b/>
          <w:bCs/>
          <w:sz w:val="44"/>
          <w:szCs w:val="44"/>
        </w:rPr>
      </w:pPr>
    </w:p>
    <w:p w14:paraId="7EB03421" w14:textId="48CCC269" w:rsidR="00880B69" w:rsidRDefault="00880B69" w:rsidP="003325B2">
      <w:pPr>
        <w:jc w:val="center"/>
        <w:rPr>
          <w:b/>
          <w:bCs/>
          <w:sz w:val="44"/>
          <w:szCs w:val="44"/>
        </w:rPr>
      </w:pPr>
    </w:p>
    <w:p w14:paraId="724B09B0" w14:textId="43BF9315" w:rsidR="00880B69" w:rsidRDefault="00880B69" w:rsidP="003325B2">
      <w:pPr>
        <w:jc w:val="center"/>
        <w:rPr>
          <w:b/>
          <w:bCs/>
          <w:sz w:val="44"/>
          <w:szCs w:val="44"/>
        </w:rPr>
      </w:pPr>
    </w:p>
    <w:p w14:paraId="277A6712" w14:textId="1DD0DA3C" w:rsidR="00880B69" w:rsidRDefault="00880B69" w:rsidP="003325B2">
      <w:pPr>
        <w:jc w:val="center"/>
        <w:rPr>
          <w:b/>
          <w:bCs/>
          <w:sz w:val="44"/>
          <w:szCs w:val="44"/>
        </w:rPr>
      </w:pPr>
    </w:p>
    <w:p w14:paraId="7050E837" w14:textId="6AE97D90" w:rsidR="00880B69" w:rsidRDefault="00880B69" w:rsidP="003325B2">
      <w:pPr>
        <w:jc w:val="center"/>
        <w:rPr>
          <w:b/>
          <w:bCs/>
          <w:sz w:val="44"/>
          <w:szCs w:val="44"/>
        </w:rPr>
      </w:pPr>
    </w:p>
    <w:p w14:paraId="1A82F99F" w14:textId="2DAF096D" w:rsidR="00880B69" w:rsidRDefault="00880B69" w:rsidP="003325B2">
      <w:pPr>
        <w:jc w:val="center"/>
        <w:rPr>
          <w:b/>
          <w:bCs/>
          <w:sz w:val="44"/>
          <w:szCs w:val="44"/>
        </w:rPr>
      </w:pPr>
    </w:p>
    <w:p w14:paraId="7665F47A" w14:textId="0F9B29A3" w:rsidR="00880B69" w:rsidRDefault="00880B69" w:rsidP="003813F3">
      <w:pPr>
        <w:rPr>
          <w:b/>
          <w:bCs/>
          <w:sz w:val="44"/>
          <w:szCs w:val="44"/>
        </w:rPr>
      </w:pPr>
    </w:p>
    <w:sectPr w:rsidR="00880B69" w:rsidSect="003813F3">
      <w:type w:val="continuous"/>
      <w:pgSz w:w="12240" w:h="15840"/>
      <w:pgMar w:top="1360" w:right="46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31"/>
    <w:multiLevelType w:val="hybridMultilevel"/>
    <w:tmpl w:val="E0DE2D5C"/>
    <w:lvl w:ilvl="0" w:tplc="6D1AEC36">
      <w:start w:val="33"/>
      <w:numFmt w:val="decimal"/>
      <w:lvlText w:val="%1."/>
      <w:lvlJc w:val="left"/>
      <w:pPr>
        <w:ind w:left="403" w:hanging="403"/>
        <w:jc w:val="left"/>
      </w:pPr>
      <w:rPr>
        <w:rFonts w:ascii="Arial" w:eastAsia="Arial" w:hAnsi="Arial" w:cs="Arial" w:hint="default"/>
        <w:w w:val="99"/>
        <w:sz w:val="24"/>
        <w:szCs w:val="24"/>
      </w:rPr>
    </w:lvl>
    <w:lvl w:ilvl="1" w:tplc="96CA4DB2">
      <w:numFmt w:val="bullet"/>
      <w:lvlText w:val="•"/>
      <w:lvlJc w:val="left"/>
      <w:pPr>
        <w:ind w:left="1538" w:hanging="403"/>
      </w:pPr>
      <w:rPr>
        <w:rFonts w:hint="default"/>
      </w:rPr>
    </w:lvl>
    <w:lvl w:ilvl="2" w:tplc="2272CD5A">
      <w:numFmt w:val="bullet"/>
      <w:lvlText w:val="•"/>
      <w:lvlJc w:val="left"/>
      <w:pPr>
        <w:ind w:left="2496" w:hanging="403"/>
      </w:pPr>
      <w:rPr>
        <w:rFonts w:hint="default"/>
      </w:rPr>
    </w:lvl>
    <w:lvl w:ilvl="3" w:tplc="8C9CD92C">
      <w:numFmt w:val="bullet"/>
      <w:lvlText w:val="•"/>
      <w:lvlJc w:val="left"/>
      <w:pPr>
        <w:ind w:left="3454" w:hanging="403"/>
      </w:pPr>
      <w:rPr>
        <w:rFonts w:hint="default"/>
      </w:rPr>
    </w:lvl>
    <w:lvl w:ilvl="4" w:tplc="FB546F3C">
      <w:numFmt w:val="bullet"/>
      <w:lvlText w:val="•"/>
      <w:lvlJc w:val="left"/>
      <w:pPr>
        <w:ind w:left="4412" w:hanging="403"/>
      </w:pPr>
      <w:rPr>
        <w:rFonts w:hint="default"/>
      </w:rPr>
    </w:lvl>
    <w:lvl w:ilvl="5" w:tplc="D52EBCD2">
      <w:numFmt w:val="bullet"/>
      <w:lvlText w:val="•"/>
      <w:lvlJc w:val="left"/>
      <w:pPr>
        <w:ind w:left="5370" w:hanging="403"/>
      </w:pPr>
      <w:rPr>
        <w:rFonts w:hint="default"/>
      </w:rPr>
    </w:lvl>
    <w:lvl w:ilvl="6" w:tplc="54B635D8">
      <w:numFmt w:val="bullet"/>
      <w:lvlText w:val="•"/>
      <w:lvlJc w:val="left"/>
      <w:pPr>
        <w:ind w:left="6328" w:hanging="403"/>
      </w:pPr>
      <w:rPr>
        <w:rFonts w:hint="default"/>
      </w:rPr>
    </w:lvl>
    <w:lvl w:ilvl="7" w:tplc="F6246E08">
      <w:numFmt w:val="bullet"/>
      <w:lvlText w:val="•"/>
      <w:lvlJc w:val="left"/>
      <w:pPr>
        <w:ind w:left="7286" w:hanging="403"/>
      </w:pPr>
      <w:rPr>
        <w:rFonts w:hint="default"/>
      </w:rPr>
    </w:lvl>
    <w:lvl w:ilvl="8" w:tplc="C37AB690">
      <w:numFmt w:val="bullet"/>
      <w:lvlText w:val="•"/>
      <w:lvlJc w:val="left"/>
      <w:pPr>
        <w:ind w:left="8244" w:hanging="403"/>
      </w:pPr>
      <w:rPr>
        <w:rFonts w:hint="default"/>
      </w:rPr>
    </w:lvl>
  </w:abstractNum>
  <w:abstractNum w:abstractNumId="1" w15:restartNumberingAfterBreak="0">
    <w:nsid w:val="03B85878"/>
    <w:multiLevelType w:val="multilevel"/>
    <w:tmpl w:val="875A153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06BD3C6D"/>
    <w:multiLevelType w:val="hybridMultilevel"/>
    <w:tmpl w:val="4BAC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3108"/>
    <w:multiLevelType w:val="hybridMultilevel"/>
    <w:tmpl w:val="71321F8A"/>
    <w:lvl w:ilvl="0" w:tplc="61E4E768">
      <w:start w:val="1"/>
      <w:numFmt w:val="decimal"/>
      <w:lvlText w:val="%1."/>
      <w:lvlJc w:val="left"/>
      <w:pPr>
        <w:ind w:left="447" w:hanging="267"/>
        <w:jc w:val="left"/>
      </w:pPr>
      <w:rPr>
        <w:rFonts w:ascii="Arial" w:eastAsia="Arial" w:hAnsi="Arial" w:cs="Arial" w:hint="default"/>
        <w:spacing w:val="-1"/>
        <w:w w:val="100"/>
        <w:sz w:val="24"/>
        <w:szCs w:val="24"/>
      </w:rPr>
    </w:lvl>
    <w:lvl w:ilvl="1" w:tplc="085C2470">
      <w:numFmt w:val="bullet"/>
      <w:lvlText w:val="•"/>
      <w:lvlJc w:val="left"/>
      <w:pPr>
        <w:ind w:left="1196" w:hanging="267"/>
      </w:pPr>
      <w:rPr>
        <w:rFonts w:hint="default"/>
      </w:rPr>
    </w:lvl>
    <w:lvl w:ilvl="2" w:tplc="364EBC50">
      <w:numFmt w:val="bullet"/>
      <w:lvlText w:val="•"/>
      <w:lvlJc w:val="left"/>
      <w:pPr>
        <w:ind w:left="1952" w:hanging="267"/>
      </w:pPr>
      <w:rPr>
        <w:rFonts w:hint="default"/>
      </w:rPr>
    </w:lvl>
    <w:lvl w:ilvl="3" w:tplc="D4045106">
      <w:numFmt w:val="bullet"/>
      <w:lvlText w:val="•"/>
      <w:lvlJc w:val="left"/>
      <w:pPr>
        <w:ind w:left="2708" w:hanging="267"/>
      </w:pPr>
      <w:rPr>
        <w:rFonts w:hint="default"/>
      </w:rPr>
    </w:lvl>
    <w:lvl w:ilvl="4" w:tplc="B9A0B50C">
      <w:numFmt w:val="bullet"/>
      <w:lvlText w:val="•"/>
      <w:lvlJc w:val="left"/>
      <w:pPr>
        <w:ind w:left="3464" w:hanging="267"/>
      </w:pPr>
      <w:rPr>
        <w:rFonts w:hint="default"/>
      </w:rPr>
    </w:lvl>
    <w:lvl w:ilvl="5" w:tplc="0EE4841C">
      <w:numFmt w:val="bullet"/>
      <w:lvlText w:val="•"/>
      <w:lvlJc w:val="left"/>
      <w:pPr>
        <w:ind w:left="4221" w:hanging="267"/>
      </w:pPr>
      <w:rPr>
        <w:rFonts w:hint="default"/>
      </w:rPr>
    </w:lvl>
    <w:lvl w:ilvl="6" w:tplc="B8D4350E">
      <w:numFmt w:val="bullet"/>
      <w:lvlText w:val="•"/>
      <w:lvlJc w:val="left"/>
      <w:pPr>
        <w:ind w:left="4977" w:hanging="267"/>
      </w:pPr>
      <w:rPr>
        <w:rFonts w:hint="default"/>
      </w:rPr>
    </w:lvl>
    <w:lvl w:ilvl="7" w:tplc="C3705308">
      <w:numFmt w:val="bullet"/>
      <w:lvlText w:val="•"/>
      <w:lvlJc w:val="left"/>
      <w:pPr>
        <w:ind w:left="5733" w:hanging="267"/>
      </w:pPr>
      <w:rPr>
        <w:rFonts w:hint="default"/>
      </w:rPr>
    </w:lvl>
    <w:lvl w:ilvl="8" w:tplc="E78C78FC">
      <w:numFmt w:val="bullet"/>
      <w:lvlText w:val="•"/>
      <w:lvlJc w:val="left"/>
      <w:pPr>
        <w:ind w:left="6489" w:hanging="267"/>
      </w:pPr>
      <w:rPr>
        <w:rFonts w:hint="default"/>
      </w:rPr>
    </w:lvl>
  </w:abstractNum>
  <w:abstractNum w:abstractNumId="4" w15:restartNumberingAfterBreak="0">
    <w:nsid w:val="1754299B"/>
    <w:multiLevelType w:val="hybridMultilevel"/>
    <w:tmpl w:val="EC7CD8F0"/>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1DDB0C14"/>
    <w:multiLevelType w:val="hybridMultilevel"/>
    <w:tmpl w:val="0302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A22A0"/>
    <w:multiLevelType w:val="hybridMultilevel"/>
    <w:tmpl w:val="2B90ACCA"/>
    <w:lvl w:ilvl="0" w:tplc="2DFCAB1C">
      <w:start w:val="1"/>
      <w:numFmt w:val="bullet"/>
      <w:lvlText w:val="•"/>
      <w:lvlJc w:val="left"/>
      <w:pPr>
        <w:tabs>
          <w:tab w:val="num" w:pos="720"/>
        </w:tabs>
        <w:ind w:left="720" w:hanging="360"/>
      </w:pPr>
      <w:rPr>
        <w:rFonts w:ascii="Arial" w:hAnsi="Arial" w:hint="default"/>
      </w:rPr>
    </w:lvl>
    <w:lvl w:ilvl="1" w:tplc="F6DA981E" w:tentative="1">
      <w:start w:val="1"/>
      <w:numFmt w:val="bullet"/>
      <w:lvlText w:val="•"/>
      <w:lvlJc w:val="left"/>
      <w:pPr>
        <w:tabs>
          <w:tab w:val="num" w:pos="1440"/>
        </w:tabs>
        <w:ind w:left="1440" w:hanging="360"/>
      </w:pPr>
      <w:rPr>
        <w:rFonts w:ascii="Arial" w:hAnsi="Arial" w:hint="default"/>
      </w:rPr>
    </w:lvl>
    <w:lvl w:ilvl="2" w:tplc="3F703B62" w:tentative="1">
      <w:start w:val="1"/>
      <w:numFmt w:val="bullet"/>
      <w:lvlText w:val="•"/>
      <w:lvlJc w:val="left"/>
      <w:pPr>
        <w:tabs>
          <w:tab w:val="num" w:pos="2160"/>
        </w:tabs>
        <w:ind w:left="2160" w:hanging="360"/>
      </w:pPr>
      <w:rPr>
        <w:rFonts w:ascii="Arial" w:hAnsi="Arial" w:hint="default"/>
      </w:rPr>
    </w:lvl>
    <w:lvl w:ilvl="3" w:tplc="862A886A" w:tentative="1">
      <w:start w:val="1"/>
      <w:numFmt w:val="bullet"/>
      <w:lvlText w:val="•"/>
      <w:lvlJc w:val="left"/>
      <w:pPr>
        <w:tabs>
          <w:tab w:val="num" w:pos="2880"/>
        </w:tabs>
        <w:ind w:left="2880" w:hanging="360"/>
      </w:pPr>
      <w:rPr>
        <w:rFonts w:ascii="Arial" w:hAnsi="Arial" w:hint="default"/>
      </w:rPr>
    </w:lvl>
    <w:lvl w:ilvl="4" w:tplc="C0843EE8" w:tentative="1">
      <w:start w:val="1"/>
      <w:numFmt w:val="bullet"/>
      <w:lvlText w:val="•"/>
      <w:lvlJc w:val="left"/>
      <w:pPr>
        <w:tabs>
          <w:tab w:val="num" w:pos="3600"/>
        </w:tabs>
        <w:ind w:left="3600" w:hanging="360"/>
      </w:pPr>
      <w:rPr>
        <w:rFonts w:ascii="Arial" w:hAnsi="Arial" w:hint="default"/>
      </w:rPr>
    </w:lvl>
    <w:lvl w:ilvl="5" w:tplc="9920EA60" w:tentative="1">
      <w:start w:val="1"/>
      <w:numFmt w:val="bullet"/>
      <w:lvlText w:val="•"/>
      <w:lvlJc w:val="left"/>
      <w:pPr>
        <w:tabs>
          <w:tab w:val="num" w:pos="4320"/>
        </w:tabs>
        <w:ind w:left="4320" w:hanging="360"/>
      </w:pPr>
      <w:rPr>
        <w:rFonts w:ascii="Arial" w:hAnsi="Arial" w:hint="default"/>
      </w:rPr>
    </w:lvl>
    <w:lvl w:ilvl="6" w:tplc="0E5AE84A" w:tentative="1">
      <w:start w:val="1"/>
      <w:numFmt w:val="bullet"/>
      <w:lvlText w:val="•"/>
      <w:lvlJc w:val="left"/>
      <w:pPr>
        <w:tabs>
          <w:tab w:val="num" w:pos="5040"/>
        </w:tabs>
        <w:ind w:left="5040" w:hanging="360"/>
      </w:pPr>
      <w:rPr>
        <w:rFonts w:ascii="Arial" w:hAnsi="Arial" w:hint="default"/>
      </w:rPr>
    </w:lvl>
    <w:lvl w:ilvl="7" w:tplc="EDA6995C" w:tentative="1">
      <w:start w:val="1"/>
      <w:numFmt w:val="bullet"/>
      <w:lvlText w:val="•"/>
      <w:lvlJc w:val="left"/>
      <w:pPr>
        <w:tabs>
          <w:tab w:val="num" w:pos="5760"/>
        </w:tabs>
        <w:ind w:left="5760" w:hanging="360"/>
      </w:pPr>
      <w:rPr>
        <w:rFonts w:ascii="Arial" w:hAnsi="Arial" w:hint="default"/>
      </w:rPr>
    </w:lvl>
    <w:lvl w:ilvl="8" w:tplc="D0A024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F086F"/>
    <w:multiLevelType w:val="multilevel"/>
    <w:tmpl w:val="F760A2C4"/>
    <w:lvl w:ilvl="0">
      <w:start w:val="3"/>
      <w:numFmt w:val="decimal"/>
      <w:lvlText w:val="%1."/>
      <w:lvlJc w:val="left"/>
      <w:pPr>
        <w:ind w:left="449" w:hanging="269"/>
        <w:jc w:val="left"/>
      </w:pPr>
      <w:rPr>
        <w:rFonts w:ascii="Arial" w:eastAsia="Arial" w:hAnsi="Arial" w:cs="Arial" w:hint="default"/>
        <w:w w:val="99"/>
        <w:sz w:val="24"/>
        <w:szCs w:val="24"/>
      </w:rPr>
    </w:lvl>
    <w:lvl w:ilvl="1">
      <w:start w:val="1"/>
      <w:numFmt w:val="decimal"/>
      <w:lvlText w:val="%1.%2."/>
      <w:lvlJc w:val="left"/>
      <w:pPr>
        <w:ind w:left="782" w:hanging="603"/>
        <w:jc w:val="left"/>
      </w:pPr>
      <w:rPr>
        <w:rFonts w:ascii="Arial" w:eastAsia="Arial" w:hAnsi="Arial" w:cs="Arial" w:hint="default"/>
        <w:spacing w:val="-2"/>
        <w:w w:val="99"/>
        <w:sz w:val="24"/>
        <w:szCs w:val="24"/>
      </w:rPr>
    </w:lvl>
    <w:lvl w:ilvl="2">
      <w:start w:val="1"/>
      <w:numFmt w:val="decimal"/>
      <w:lvlText w:val="%1.%2.%3."/>
      <w:lvlJc w:val="left"/>
      <w:pPr>
        <w:ind w:left="1701" w:hanging="802"/>
        <w:jc w:val="left"/>
      </w:pPr>
      <w:rPr>
        <w:rFonts w:ascii="Arial" w:eastAsia="Arial" w:hAnsi="Arial" w:cs="Arial" w:hint="default"/>
        <w:spacing w:val="-2"/>
        <w:w w:val="99"/>
        <w:sz w:val="24"/>
        <w:szCs w:val="24"/>
      </w:rPr>
    </w:lvl>
    <w:lvl w:ilvl="3">
      <w:numFmt w:val="bullet"/>
      <w:lvlText w:val="•"/>
      <w:lvlJc w:val="left"/>
      <w:pPr>
        <w:ind w:left="2757" w:hanging="802"/>
      </w:pPr>
      <w:rPr>
        <w:rFonts w:hint="default"/>
      </w:rPr>
    </w:lvl>
    <w:lvl w:ilvl="4">
      <w:numFmt w:val="bullet"/>
      <w:lvlText w:val="•"/>
      <w:lvlJc w:val="left"/>
      <w:pPr>
        <w:ind w:left="3815" w:hanging="802"/>
      </w:pPr>
      <w:rPr>
        <w:rFonts w:hint="default"/>
      </w:rPr>
    </w:lvl>
    <w:lvl w:ilvl="5">
      <w:numFmt w:val="bullet"/>
      <w:lvlText w:val="•"/>
      <w:lvlJc w:val="left"/>
      <w:pPr>
        <w:ind w:left="4872" w:hanging="802"/>
      </w:pPr>
      <w:rPr>
        <w:rFonts w:hint="default"/>
      </w:rPr>
    </w:lvl>
    <w:lvl w:ilvl="6">
      <w:numFmt w:val="bullet"/>
      <w:lvlText w:val="•"/>
      <w:lvlJc w:val="left"/>
      <w:pPr>
        <w:ind w:left="5930" w:hanging="802"/>
      </w:pPr>
      <w:rPr>
        <w:rFonts w:hint="default"/>
      </w:rPr>
    </w:lvl>
    <w:lvl w:ilvl="7">
      <w:numFmt w:val="bullet"/>
      <w:lvlText w:val="•"/>
      <w:lvlJc w:val="left"/>
      <w:pPr>
        <w:ind w:left="6987" w:hanging="802"/>
      </w:pPr>
      <w:rPr>
        <w:rFonts w:hint="default"/>
      </w:rPr>
    </w:lvl>
    <w:lvl w:ilvl="8">
      <w:numFmt w:val="bullet"/>
      <w:lvlText w:val="•"/>
      <w:lvlJc w:val="left"/>
      <w:pPr>
        <w:ind w:left="8045" w:hanging="802"/>
      </w:pPr>
      <w:rPr>
        <w:rFonts w:hint="default"/>
      </w:rPr>
    </w:lvl>
  </w:abstractNum>
  <w:abstractNum w:abstractNumId="8" w15:restartNumberingAfterBreak="0">
    <w:nsid w:val="27AE0891"/>
    <w:multiLevelType w:val="hybridMultilevel"/>
    <w:tmpl w:val="A84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5ABB"/>
    <w:multiLevelType w:val="hybridMultilevel"/>
    <w:tmpl w:val="FCA039BA"/>
    <w:lvl w:ilvl="0" w:tplc="EB3E2BB4">
      <w:start w:val="1"/>
      <w:numFmt w:val="bullet"/>
      <w:lvlText w:val="•"/>
      <w:lvlJc w:val="left"/>
      <w:pPr>
        <w:tabs>
          <w:tab w:val="num" w:pos="720"/>
        </w:tabs>
        <w:ind w:left="720" w:hanging="360"/>
      </w:pPr>
      <w:rPr>
        <w:rFonts w:ascii="Arial" w:hAnsi="Arial" w:hint="default"/>
      </w:rPr>
    </w:lvl>
    <w:lvl w:ilvl="1" w:tplc="DFE60562" w:tentative="1">
      <w:start w:val="1"/>
      <w:numFmt w:val="bullet"/>
      <w:lvlText w:val="•"/>
      <w:lvlJc w:val="left"/>
      <w:pPr>
        <w:tabs>
          <w:tab w:val="num" w:pos="1440"/>
        </w:tabs>
        <w:ind w:left="1440" w:hanging="360"/>
      </w:pPr>
      <w:rPr>
        <w:rFonts w:ascii="Arial" w:hAnsi="Arial" w:hint="default"/>
      </w:rPr>
    </w:lvl>
    <w:lvl w:ilvl="2" w:tplc="EB94198A" w:tentative="1">
      <w:start w:val="1"/>
      <w:numFmt w:val="bullet"/>
      <w:lvlText w:val="•"/>
      <w:lvlJc w:val="left"/>
      <w:pPr>
        <w:tabs>
          <w:tab w:val="num" w:pos="2160"/>
        </w:tabs>
        <w:ind w:left="2160" w:hanging="360"/>
      </w:pPr>
      <w:rPr>
        <w:rFonts w:ascii="Arial" w:hAnsi="Arial" w:hint="default"/>
      </w:rPr>
    </w:lvl>
    <w:lvl w:ilvl="3" w:tplc="02F613D4" w:tentative="1">
      <w:start w:val="1"/>
      <w:numFmt w:val="bullet"/>
      <w:lvlText w:val="•"/>
      <w:lvlJc w:val="left"/>
      <w:pPr>
        <w:tabs>
          <w:tab w:val="num" w:pos="2880"/>
        </w:tabs>
        <w:ind w:left="2880" w:hanging="360"/>
      </w:pPr>
      <w:rPr>
        <w:rFonts w:ascii="Arial" w:hAnsi="Arial" w:hint="default"/>
      </w:rPr>
    </w:lvl>
    <w:lvl w:ilvl="4" w:tplc="0206F946" w:tentative="1">
      <w:start w:val="1"/>
      <w:numFmt w:val="bullet"/>
      <w:lvlText w:val="•"/>
      <w:lvlJc w:val="left"/>
      <w:pPr>
        <w:tabs>
          <w:tab w:val="num" w:pos="3600"/>
        </w:tabs>
        <w:ind w:left="3600" w:hanging="360"/>
      </w:pPr>
      <w:rPr>
        <w:rFonts w:ascii="Arial" w:hAnsi="Arial" w:hint="default"/>
      </w:rPr>
    </w:lvl>
    <w:lvl w:ilvl="5" w:tplc="BAB8D038" w:tentative="1">
      <w:start w:val="1"/>
      <w:numFmt w:val="bullet"/>
      <w:lvlText w:val="•"/>
      <w:lvlJc w:val="left"/>
      <w:pPr>
        <w:tabs>
          <w:tab w:val="num" w:pos="4320"/>
        </w:tabs>
        <w:ind w:left="4320" w:hanging="360"/>
      </w:pPr>
      <w:rPr>
        <w:rFonts w:ascii="Arial" w:hAnsi="Arial" w:hint="default"/>
      </w:rPr>
    </w:lvl>
    <w:lvl w:ilvl="6" w:tplc="77C0A6B4" w:tentative="1">
      <w:start w:val="1"/>
      <w:numFmt w:val="bullet"/>
      <w:lvlText w:val="•"/>
      <w:lvlJc w:val="left"/>
      <w:pPr>
        <w:tabs>
          <w:tab w:val="num" w:pos="5040"/>
        </w:tabs>
        <w:ind w:left="5040" w:hanging="360"/>
      </w:pPr>
      <w:rPr>
        <w:rFonts w:ascii="Arial" w:hAnsi="Arial" w:hint="default"/>
      </w:rPr>
    </w:lvl>
    <w:lvl w:ilvl="7" w:tplc="F0685828" w:tentative="1">
      <w:start w:val="1"/>
      <w:numFmt w:val="bullet"/>
      <w:lvlText w:val="•"/>
      <w:lvlJc w:val="left"/>
      <w:pPr>
        <w:tabs>
          <w:tab w:val="num" w:pos="5760"/>
        </w:tabs>
        <w:ind w:left="5760" w:hanging="360"/>
      </w:pPr>
      <w:rPr>
        <w:rFonts w:ascii="Arial" w:hAnsi="Arial" w:hint="default"/>
      </w:rPr>
    </w:lvl>
    <w:lvl w:ilvl="8" w:tplc="65F00B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A521A0"/>
    <w:multiLevelType w:val="multilevel"/>
    <w:tmpl w:val="40AEA6F2"/>
    <w:lvl w:ilvl="0">
      <w:start w:val="28"/>
      <w:numFmt w:val="decimal"/>
      <w:lvlText w:val="%1."/>
      <w:lvlJc w:val="left"/>
      <w:pPr>
        <w:ind w:left="574" w:hanging="395"/>
      </w:pPr>
      <w:rPr>
        <w:rFonts w:ascii="Arial" w:eastAsia="Arial" w:hAnsi="Arial" w:cs="Arial" w:hint="default"/>
        <w:w w:val="99"/>
        <w:sz w:val="24"/>
        <w:szCs w:val="24"/>
      </w:rPr>
    </w:lvl>
    <w:lvl w:ilvl="1">
      <w:start w:val="1"/>
      <w:numFmt w:val="decimal"/>
      <w:lvlText w:val="%1.%2."/>
      <w:lvlJc w:val="left"/>
      <w:pPr>
        <w:ind w:left="1502" w:hanging="603"/>
      </w:pPr>
      <w:rPr>
        <w:rFonts w:ascii="Arial" w:eastAsia="Arial" w:hAnsi="Arial" w:cs="Arial" w:hint="default"/>
        <w:spacing w:val="-2"/>
        <w:w w:val="99"/>
        <w:sz w:val="24"/>
        <w:szCs w:val="24"/>
      </w:rPr>
    </w:lvl>
    <w:lvl w:ilvl="2">
      <w:numFmt w:val="bullet"/>
      <w:lvlText w:val="•"/>
      <w:lvlJc w:val="left"/>
      <w:pPr>
        <w:ind w:left="2462" w:hanging="603"/>
      </w:pPr>
      <w:rPr>
        <w:rFonts w:hint="default"/>
      </w:rPr>
    </w:lvl>
    <w:lvl w:ilvl="3">
      <w:numFmt w:val="bullet"/>
      <w:lvlText w:val="•"/>
      <w:lvlJc w:val="left"/>
      <w:pPr>
        <w:ind w:left="3424" w:hanging="603"/>
      </w:pPr>
      <w:rPr>
        <w:rFonts w:hint="default"/>
      </w:rPr>
    </w:lvl>
    <w:lvl w:ilvl="4">
      <w:numFmt w:val="bullet"/>
      <w:lvlText w:val="•"/>
      <w:lvlJc w:val="left"/>
      <w:pPr>
        <w:ind w:left="4386" w:hanging="603"/>
      </w:pPr>
      <w:rPr>
        <w:rFonts w:hint="default"/>
      </w:rPr>
    </w:lvl>
    <w:lvl w:ilvl="5">
      <w:numFmt w:val="bullet"/>
      <w:lvlText w:val="•"/>
      <w:lvlJc w:val="left"/>
      <w:pPr>
        <w:ind w:left="5348" w:hanging="603"/>
      </w:pPr>
      <w:rPr>
        <w:rFonts w:hint="default"/>
      </w:rPr>
    </w:lvl>
    <w:lvl w:ilvl="6">
      <w:numFmt w:val="bullet"/>
      <w:lvlText w:val="•"/>
      <w:lvlJc w:val="left"/>
      <w:pPr>
        <w:ind w:left="6311" w:hanging="603"/>
      </w:pPr>
      <w:rPr>
        <w:rFonts w:hint="default"/>
      </w:rPr>
    </w:lvl>
    <w:lvl w:ilvl="7">
      <w:numFmt w:val="bullet"/>
      <w:lvlText w:val="•"/>
      <w:lvlJc w:val="left"/>
      <w:pPr>
        <w:ind w:left="7273" w:hanging="603"/>
      </w:pPr>
      <w:rPr>
        <w:rFonts w:hint="default"/>
      </w:rPr>
    </w:lvl>
    <w:lvl w:ilvl="8">
      <w:numFmt w:val="bullet"/>
      <w:lvlText w:val="•"/>
      <w:lvlJc w:val="left"/>
      <w:pPr>
        <w:ind w:left="8235" w:hanging="603"/>
      </w:pPr>
      <w:rPr>
        <w:rFonts w:hint="default"/>
      </w:rPr>
    </w:lvl>
  </w:abstractNum>
  <w:abstractNum w:abstractNumId="11" w15:restartNumberingAfterBreak="0">
    <w:nsid w:val="358D1C14"/>
    <w:multiLevelType w:val="hybridMultilevel"/>
    <w:tmpl w:val="E6BA0E14"/>
    <w:lvl w:ilvl="0" w:tplc="0B4011E8">
      <w:start w:val="310"/>
      <w:numFmt w:val="decimal"/>
      <w:lvlText w:val="%1."/>
      <w:lvlJc w:val="left"/>
      <w:pPr>
        <w:ind w:left="403" w:hanging="403"/>
      </w:pPr>
      <w:rPr>
        <w:rFonts w:ascii="Arial" w:eastAsia="Arial" w:hAnsi="Arial" w:cs="Arial" w:hint="default"/>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2B58CC"/>
    <w:multiLevelType w:val="multilevel"/>
    <w:tmpl w:val="55F05DEC"/>
    <w:lvl w:ilvl="0">
      <w:start w:val="32"/>
      <w:numFmt w:val="decimal"/>
      <w:lvlText w:val="%1."/>
      <w:lvlJc w:val="left"/>
      <w:pPr>
        <w:ind w:left="180" w:hanging="401"/>
      </w:pPr>
      <w:rPr>
        <w:rFonts w:ascii="Arial" w:eastAsia="Arial" w:hAnsi="Arial" w:cs="Arial" w:hint="default"/>
        <w:w w:val="99"/>
        <w:sz w:val="24"/>
        <w:szCs w:val="24"/>
      </w:rPr>
    </w:lvl>
    <w:lvl w:ilvl="1">
      <w:start w:val="1"/>
      <w:numFmt w:val="decimal"/>
      <w:lvlText w:val="%2."/>
      <w:lvlJc w:val="left"/>
      <w:pPr>
        <w:ind w:left="1166" w:hanging="266"/>
      </w:pPr>
      <w:rPr>
        <w:rFonts w:ascii="Arial" w:eastAsia="Arial" w:hAnsi="Arial" w:cs="Arial" w:hint="default"/>
        <w:spacing w:val="-1"/>
        <w:w w:val="100"/>
        <w:sz w:val="24"/>
        <w:szCs w:val="24"/>
      </w:rPr>
    </w:lvl>
    <w:lvl w:ilvl="2">
      <w:start w:val="1"/>
      <w:numFmt w:val="decimal"/>
      <w:lvlText w:val="%2.%3"/>
      <w:lvlJc w:val="left"/>
      <w:pPr>
        <w:ind w:left="1300" w:hanging="400"/>
      </w:pPr>
      <w:rPr>
        <w:rFonts w:ascii="Arial" w:eastAsia="Arial" w:hAnsi="Arial" w:cs="Arial" w:hint="default"/>
        <w:w w:val="99"/>
        <w:sz w:val="24"/>
        <w:szCs w:val="24"/>
      </w:rPr>
    </w:lvl>
    <w:lvl w:ilvl="3">
      <w:numFmt w:val="bullet"/>
      <w:lvlText w:val="•"/>
      <w:lvlJc w:val="left"/>
      <w:pPr>
        <w:ind w:left="2407" w:hanging="400"/>
      </w:pPr>
      <w:rPr>
        <w:rFonts w:hint="default"/>
      </w:rPr>
    </w:lvl>
    <w:lvl w:ilvl="4">
      <w:numFmt w:val="bullet"/>
      <w:lvlText w:val="•"/>
      <w:lvlJc w:val="left"/>
      <w:pPr>
        <w:ind w:left="3515" w:hanging="400"/>
      </w:pPr>
      <w:rPr>
        <w:rFonts w:hint="default"/>
      </w:rPr>
    </w:lvl>
    <w:lvl w:ilvl="5">
      <w:numFmt w:val="bullet"/>
      <w:lvlText w:val="•"/>
      <w:lvlJc w:val="left"/>
      <w:pPr>
        <w:ind w:left="4622" w:hanging="400"/>
      </w:pPr>
      <w:rPr>
        <w:rFonts w:hint="default"/>
      </w:rPr>
    </w:lvl>
    <w:lvl w:ilvl="6">
      <w:numFmt w:val="bullet"/>
      <w:lvlText w:val="•"/>
      <w:lvlJc w:val="left"/>
      <w:pPr>
        <w:ind w:left="5730" w:hanging="400"/>
      </w:pPr>
      <w:rPr>
        <w:rFonts w:hint="default"/>
      </w:rPr>
    </w:lvl>
    <w:lvl w:ilvl="7">
      <w:numFmt w:val="bullet"/>
      <w:lvlText w:val="•"/>
      <w:lvlJc w:val="left"/>
      <w:pPr>
        <w:ind w:left="6837" w:hanging="400"/>
      </w:pPr>
      <w:rPr>
        <w:rFonts w:hint="default"/>
      </w:rPr>
    </w:lvl>
    <w:lvl w:ilvl="8">
      <w:numFmt w:val="bullet"/>
      <w:lvlText w:val="•"/>
      <w:lvlJc w:val="left"/>
      <w:pPr>
        <w:ind w:left="7945" w:hanging="400"/>
      </w:pPr>
      <w:rPr>
        <w:rFonts w:hint="default"/>
      </w:rPr>
    </w:lvl>
  </w:abstractNum>
  <w:abstractNum w:abstractNumId="13" w15:restartNumberingAfterBreak="0">
    <w:nsid w:val="3FB54A0A"/>
    <w:multiLevelType w:val="hybridMultilevel"/>
    <w:tmpl w:val="264815B8"/>
    <w:lvl w:ilvl="0" w:tplc="6CFEA3DA">
      <w:start w:val="340"/>
      <w:numFmt w:val="decimal"/>
      <w:lvlText w:val="%1."/>
      <w:lvlJc w:val="left"/>
      <w:pPr>
        <w:ind w:left="403" w:hanging="403"/>
      </w:pPr>
      <w:rPr>
        <w:rFonts w:ascii="Arial" w:eastAsia="Arial" w:hAnsi="Arial" w:cs="Arial" w:hint="default"/>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ACD6777"/>
    <w:multiLevelType w:val="hybridMultilevel"/>
    <w:tmpl w:val="4F3AE4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A8383B"/>
    <w:multiLevelType w:val="hybridMultilevel"/>
    <w:tmpl w:val="4BAC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27EE"/>
    <w:multiLevelType w:val="hybridMultilevel"/>
    <w:tmpl w:val="02B2CCA8"/>
    <w:lvl w:ilvl="0" w:tplc="E520987E">
      <w:start w:val="320"/>
      <w:numFmt w:val="decimal"/>
      <w:lvlText w:val="%1."/>
      <w:lvlJc w:val="left"/>
      <w:pPr>
        <w:ind w:left="403" w:hanging="403"/>
      </w:pPr>
      <w:rPr>
        <w:rFonts w:ascii="Arial" w:eastAsia="Arial" w:hAnsi="Arial" w:cs="Arial" w:hint="default"/>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8167A7F"/>
    <w:multiLevelType w:val="hybridMultilevel"/>
    <w:tmpl w:val="44FE36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FE6409B"/>
    <w:multiLevelType w:val="hybridMultilevel"/>
    <w:tmpl w:val="6284F61E"/>
    <w:lvl w:ilvl="0" w:tplc="E8E68222">
      <w:start w:val="330"/>
      <w:numFmt w:val="decimal"/>
      <w:lvlText w:val="%1."/>
      <w:lvlJc w:val="left"/>
      <w:pPr>
        <w:ind w:left="403" w:hanging="403"/>
      </w:pPr>
      <w:rPr>
        <w:rFonts w:ascii="Arial" w:eastAsia="Arial" w:hAnsi="Arial" w:cs="Arial" w:hint="default"/>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57C02DE"/>
    <w:multiLevelType w:val="multilevel"/>
    <w:tmpl w:val="7FF6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90024D"/>
    <w:multiLevelType w:val="multilevel"/>
    <w:tmpl w:val="0A3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E0A8F"/>
    <w:multiLevelType w:val="hybridMultilevel"/>
    <w:tmpl w:val="5E2E89E8"/>
    <w:lvl w:ilvl="0" w:tplc="4E22BFE8">
      <w:start w:val="32"/>
      <w:numFmt w:val="decimal"/>
      <w:lvlText w:val="%1."/>
      <w:lvlJc w:val="left"/>
      <w:pPr>
        <w:ind w:left="403" w:hanging="403"/>
      </w:pPr>
      <w:rPr>
        <w:rFonts w:ascii="Arial" w:eastAsia="Arial" w:hAnsi="Arial" w:cs="Arial" w:hint="default"/>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D480AB0"/>
    <w:multiLevelType w:val="hybridMultilevel"/>
    <w:tmpl w:val="7390BFF8"/>
    <w:lvl w:ilvl="0" w:tplc="236678B6">
      <w:start w:val="1"/>
      <w:numFmt w:val="decimal"/>
      <w:lvlText w:val="%1."/>
      <w:lvlJc w:val="left"/>
      <w:pPr>
        <w:ind w:left="448" w:hanging="269"/>
        <w:jc w:val="left"/>
      </w:pPr>
      <w:rPr>
        <w:rFonts w:ascii="Arial" w:eastAsia="Arial" w:hAnsi="Arial" w:cs="Arial" w:hint="default"/>
        <w:w w:val="99"/>
        <w:sz w:val="24"/>
        <w:szCs w:val="24"/>
      </w:rPr>
    </w:lvl>
    <w:lvl w:ilvl="1" w:tplc="5DD05704">
      <w:numFmt w:val="bullet"/>
      <w:lvlText w:val="•"/>
      <w:lvlJc w:val="left"/>
      <w:pPr>
        <w:ind w:left="1412" w:hanging="269"/>
      </w:pPr>
      <w:rPr>
        <w:rFonts w:hint="default"/>
      </w:rPr>
    </w:lvl>
    <w:lvl w:ilvl="2" w:tplc="C99E3EB8">
      <w:numFmt w:val="bullet"/>
      <w:lvlText w:val="•"/>
      <w:lvlJc w:val="left"/>
      <w:pPr>
        <w:ind w:left="2384" w:hanging="269"/>
      </w:pPr>
      <w:rPr>
        <w:rFonts w:hint="default"/>
      </w:rPr>
    </w:lvl>
    <w:lvl w:ilvl="3" w:tplc="9C9A286A">
      <w:numFmt w:val="bullet"/>
      <w:lvlText w:val="•"/>
      <w:lvlJc w:val="left"/>
      <w:pPr>
        <w:ind w:left="3356" w:hanging="269"/>
      </w:pPr>
      <w:rPr>
        <w:rFonts w:hint="default"/>
      </w:rPr>
    </w:lvl>
    <w:lvl w:ilvl="4" w:tplc="F3F003DC">
      <w:numFmt w:val="bullet"/>
      <w:lvlText w:val="•"/>
      <w:lvlJc w:val="left"/>
      <w:pPr>
        <w:ind w:left="4328" w:hanging="269"/>
      </w:pPr>
      <w:rPr>
        <w:rFonts w:hint="default"/>
      </w:rPr>
    </w:lvl>
    <w:lvl w:ilvl="5" w:tplc="7832A9EA">
      <w:numFmt w:val="bullet"/>
      <w:lvlText w:val="•"/>
      <w:lvlJc w:val="left"/>
      <w:pPr>
        <w:ind w:left="5300" w:hanging="269"/>
      </w:pPr>
      <w:rPr>
        <w:rFonts w:hint="default"/>
      </w:rPr>
    </w:lvl>
    <w:lvl w:ilvl="6" w:tplc="E4A2A186">
      <w:numFmt w:val="bullet"/>
      <w:lvlText w:val="•"/>
      <w:lvlJc w:val="left"/>
      <w:pPr>
        <w:ind w:left="6272" w:hanging="269"/>
      </w:pPr>
      <w:rPr>
        <w:rFonts w:hint="default"/>
      </w:rPr>
    </w:lvl>
    <w:lvl w:ilvl="7" w:tplc="1C1CBCA8">
      <w:numFmt w:val="bullet"/>
      <w:lvlText w:val="•"/>
      <w:lvlJc w:val="left"/>
      <w:pPr>
        <w:ind w:left="7244" w:hanging="269"/>
      </w:pPr>
      <w:rPr>
        <w:rFonts w:hint="default"/>
      </w:rPr>
    </w:lvl>
    <w:lvl w:ilvl="8" w:tplc="ED56B25A">
      <w:numFmt w:val="bullet"/>
      <w:lvlText w:val="•"/>
      <w:lvlJc w:val="left"/>
      <w:pPr>
        <w:ind w:left="8216" w:hanging="269"/>
      </w:pPr>
      <w:rPr>
        <w:rFonts w:hint="default"/>
      </w:rPr>
    </w:lvl>
  </w:abstractNum>
  <w:abstractNum w:abstractNumId="23" w15:restartNumberingAfterBreak="0">
    <w:nsid w:val="7ED61EBD"/>
    <w:multiLevelType w:val="hybridMultilevel"/>
    <w:tmpl w:val="8E54A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7"/>
  </w:num>
  <w:num w:numId="5">
    <w:abstractNumId w:val="3"/>
  </w:num>
  <w:num w:numId="6">
    <w:abstractNumId w:val="22"/>
  </w:num>
  <w:num w:numId="7">
    <w:abstractNumId w:val="9"/>
  </w:num>
  <w:num w:numId="8">
    <w:abstractNumId w:val="6"/>
  </w:num>
  <w:num w:numId="9">
    <w:abstractNumId w:val="5"/>
  </w:num>
  <w:num w:numId="10">
    <w:abstractNumId w:val="15"/>
  </w:num>
  <w:num w:numId="11">
    <w:abstractNumId w:val="8"/>
  </w:num>
  <w:num w:numId="12">
    <w:abstractNumId w:val="17"/>
  </w:num>
  <w:num w:numId="13">
    <w:abstractNumId w:val="21"/>
  </w:num>
  <w:num w:numId="14">
    <w:abstractNumId w:val="4"/>
  </w:num>
  <w:num w:numId="15">
    <w:abstractNumId w:val="2"/>
  </w:num>
  <w:num w:numId="16">
    <w:abstractNumId w:val="1"/>
  </w:num>
  <w:num w:numId="17">
    <w:abstractNumId w:val="19"/>
  </w:num>
  <w:num w:numId="18">
    <w:abstractNumId w:val="23"/>
  </w:num>
  <w:num w:numId="19">
    <w:abstractNumId w:val="11"/>
  </w:num>
  <w:num w:numId="20">
    <w:abstractNumId w:val="16"/>
  </w:num>
  <w:num w:numId="21">
    <w:abstractNumId w:val="18"/>
  </w:num>
  <w:num w:numId="22">
    <w:abstractNumId w:val="13"/>
  </w:num>
  <w:num w:numId="23">
    <w:abstractNumId w:val="14"/>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hish Vadhiyar">
    <w15:presenceInfo w15:providerId="Windows Live" w15:userId="93e76c5be89d8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2"/>
    <w:rsid w:val="00064743"/>
    <w:rsid w:val="000705BA"/>
    <w:rsid w:val="00122E1B"/>
    <w:rsid w:val="00132E33"/>
    <w:rsid w:val="00144F44"/>
    <w:rsid w:val="001820D2"/>
    <w:rsid w:val="00187CA6"/>
    <w:rsid w:val="001E3890"/>
    <w:rsid w:val="002D70ED"/>
    <w:rsid w:val="003325B2"/>
    <w:rsid w:val="003808BC"/>
    <w:rsid w:val="003813F3"/>
    <w:rsid w:val="003967CE"/>
    <w:rsid w:val="003A42FD"/>
    <w:rsid w:val="00553702"/>
    <w:rsid w:val="005B7363"/>
    <w:rsid w:val="00653863"/>
    <w:rsid w:val="00745FE8"/>
    <w:rsid w:val="007A0409"/>
    <w:rsid w:val="00871DF4"/>
    <w:rsid w:val="00880B69"/>
    <w:rsid w:val="008E5192"/>
    <w:rsid w:val="00983AF6"/>
    <w:rsid w:val="009874B6"/>
    <w:rsid w:val="009F0069"/>
    <w:rsid w:val="00A81858"/>
    <w:rsid w:val="00A90B62"/>
    <w:rsid w:val="00A93EA0"/>
    <w:rsid w:val="00AA5BD5"/>
    <w:rsid w:val="00BB42C2"/>
    <w:rsid w:val="00BB54E2"/>
    <w:rsid w:val="00C163A8"/>
    <w:rsid w:val="00C20610"/>
    <w:rsid w:val="00C77AD8"/>
    <w:rsid w:val="00CB6327"/>
    <w:rsid w:val="00CD3B9E"/>
    <w:rsid w:val="00D25FEE"/>
    <w:rsid w:val="00DA4115"/>
    <w:rsid w:val="00DD5418"/>
    <w:rsid w:val="00E950E1"/>
    <w:rsid w:val="00EE73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607D"/>
  <w15:docId w15:val="{F55C04AC-2E20-4D60-902E-99A9C464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83" w:hanging="40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25B2"/>
    <w:rPr>
      <w:color w:val="0000FF" w:themeColor="hyperlink"/>
      <w:u w:val="single"/>
    </w:rPr>
  </w:style>
  <w:style w:type="character" w:customStyle="1" w:styleId="UnresolvedMention">
    <w:name w:val="Unresolved Mention"/>
    <w:basedOn w:val="DefaultParagraphFont"/>
    <w:uiPriority w:val="99"/>
    <w:semiHidden/>
    <w:unhideWhenUsed/>
    <w:rsid w:val="003325B2"/>
    <w:rPr>
      <w:color w:val="605E5C"/>
      <w:shd w:val="clear" w:color="auto" w:fill="E1DFDD"/>
    </w:rPr>
  </w:style>
  <w:style w:type="paragraph" w:styleId="NormalWeb">
    <w:name w:val="Normal (Web)"/>
    <w:basedOn w:val="Normal"/>
    <w:uiPriority w:val="99"/>
    <w:semiHidden/>
    <w:unhideWhenUsed/>
    <w:rsid w:val="003808BC"/>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98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qyi2iq7h">
    <w:name w:val="markpqyi2iq7h"/>
    <w:basedOn w:val="DefaultParagraphFont"/>
    <w:rsid w:val="00A93EA0"/>
  </w:style>
  <w:style w:type="character" w:styleId="FollowedHyperlink">
    <w:name w:val="FollowedHyperlink"/>
    <w:basedOn w:val="DefaultParagraphFont"/>
    <w:uiPriority w:val="99"/>
    <w:semiHidden/>
    <w:unhideWhenUsed/>
    <w:rsid w:val="00DA4115"/>
    <w:rPr>
      <w:color w:val="800080" w:themeColor="followedHyperlink"/>
      <w:u w:val="single"/>
    </w:rPr>
  </w:style>
  <w:style w:type="character" w:customStyle="1" w:styleId="mark3n79kzc6q">
    <w:name w:val="mark3n79kzc6q"/>
    <w:basedOn w:val="DefaultParagraphFont"/>
    <w:rsid w:val="0007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4199">
      <w:bodyDiv w:val="1"/>
      <w:marLeft w:val="0"/>
      <w:marRight w:val="0"/>
      <w:marTop w:val="0"/>
      <w:marBottom w:val="0"/>
      <w:divBdr>
        <w:top w:val="none" w:sz="0" w:space="0" w:color="auto"/>
        <w:left w:val="none" w:sz="0" w:space="0" w:color="auto"/>
        <w:bottom w:val="none" w:sz="0" w:space="0" w:color="auto"/>
        <w:right w:val="none" w:sz="0" w:space="0" w:color="auto"/>
      </w:divBdr>
      <w:divsChild>
        <w:div w:id="1229074671">
          <w:marLeft w:val="0"/>
          <w:marRight w:val="0"/>
          <w:marTop w:val="0"/>
          <w:marBottom w:val="0"/>
          <w:divBdr>
            <w:top w:val="none" w:sz="0" w:space="0" w:color="auto"/>
            <w:left w:val="none" w:sz="0" w:space="0" w:color="auto"/>
            <w:bottom w:val="none" w:sz="0" w:space="0" w:color="auto"/>
            <w:right w:val="none" w:sz="0" w:space="0" w:color="auto"/>
          </w:divBdr>
        </w:div>
        <w:div w:id="301271979">
          <w:marLeft w:val="0"/>
          <w:marRight w:val="0"/>
          <w:marTop w:val="0"/>
          <w:marBottom w:val="0"/>
          <w:divBdr>
            <w:top w:val="none" w:sz="0" w:space="0" w:color="auto"/>
            <w:left w:val="none" w:sz="0" w:space="0" w:color="auto"/>
            <w:bottom w:val="none" w:sz="0" w:space="0" w:color="auto"/>
            <w:right w:val="none" w:sz="0" w:space="0" w:color="auto"/>
          </w:divBdr>
        </w:div>
      </w:divsChild>
    </w:div>
    <w:div w:id="885221527">
      <w:bodyDiv w:val="1"/>
      <w:marLeft w:val="0"/>
      <w:marRight w:val="0"/>
      <w:marTop w:val="0"/>
      <w:marBottom w:val="0"/>
      <w:divBdr>
        <w:top w:val="none" w:sz="0" w:space="0" w:color="auto"/>
        <w:left w:val="none" w:sz="0" w:space="0" w:color="auto"/>
        <w:bottom w:val="none" w:sz="0" w:space="0" w:color="auto"/>
        <w:right w:val="none" w:sz="0" w:space="0" w:color="auto"/>
      </w:divBdr>
      <w:divsChild>
        <w:div w:id="426929861">
          <w:marLeft w:val="0"/>
          <w:marRight w:val="0"/>
          <w:marTop w:val="0"/>
          <w:marBottom w:val="0"/>
          <w:divBdr>
            <w:top w:val="none" w:sz="0" w:space="0" w:color="auto"/>
            <w:left w:val="none" w:sz="0" w:space="0" w:color="auto"/>
            <w:bottom w:val="none" w:sz="0" w:space="0" w:color="auto"/>
            <w:right w:val="none" w:sz="0" w:space="0" w:color="auto"/>
          </w:divBdr>
        </w:div>
      </w:divsChild>
    </w:div>
    <w:div w:id="2070375178">
      <w:bodyDiv w:val="1"/>
      <w:marLeft w:val="0"/>
      <w:marRight w:val="0"/>
      <w:marTop w:val="0"/>
      <w:marBottom w:val="0"/>
      <w:divBdr>
        <w:top w:val="none" w:sz="0" w:space="0" w:color="auto"/>
        <w:left w:val="none" w:sz="0" w:space="0" w:color="auto"/>
        <w:bottom w:val="none" w:sz="0" w:space="0" w:color="auto"/>
        <w:right w:val="none" w:sz="0" w:space="0" w:color="auto"/>
      </w:divBdr>
    </w:div>
    <w:div w:id="20912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posals.nsm@iisc.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FORMATS FOR SUBMISSION OF PROJECTS</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FORMATS FOR SUBMISSION OF PROJECTS</dc:title>
  <dc:creator>vigyan prasasr</dc:creator>
  <cp:lastModifiedBy>Sathish Vadhiyar</cp:lastModifiedBy>
  <cp:revision>13</cp:revision>
  <dcterms:created xsi:type="dcterms:W3CDTF">2020-09-05T13:29:00Z</dcterms:created>
  <dcterms:modified xsi:type="dcterms:W3CDTF">2020-11-11T11:09:00Z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Creator">
    <vt:lpwstr>Microsoft® Office Word 2007</vt:lpwstr>
  </property>
  <property fmtid="{D5CDD505-2E9C-101B-9397-08002B2CF9AE}" pid="4" name="LastSaved">
    <vt:filetime>2020-09-04T00:00:00Z</vt:filetime>
  </property>
</Properties>
</file>